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85" w:rsidRPr="00764585" w:rsidRDefault="00764585" w:rsidP="003C33FD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10260"/>
      </w:tblGrid>
      <w:tr w:rsidR="00764585" w:rsidRPr="00764585" w:rsidTr="008B7202">
        <w:trPr>
          <w:trHeight w:val="1757"/>
          <w:jc w:val="center"/>
        </w:trPr>
        <w:tc>
          <w:tcPr>
            <w:tcW w:w="10260" w:type="dxa"/>
            <w:hideMark/>
          </w:tcPr>
          <w:tbl>
            <w:tblPr>
              <w:tblW w:w="9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2"/>
              <w:gridCol w:w="1803"/>
              <w:gridCol w:w="4094"/>
            </w:tblGrid>
            <w:tr w:rsidR="00764585" w:rsidRPr="00764585" w:rsidTr="008B7202">
              <w:trPr>
                <w:trHeight w:val="261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585" w:rsidRPr="00764585" w:rsidRDefault="00764585" w:rsidP="00764585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r w:rsidRPr="0076458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</w:r>
                </w:p>
                <w:p w:rsidR="00764585" w:rsidRPr="00764585" w:rsidRDefault="00764585" w:rsidP="00764585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4585" w:rsidRPr="00764585" w:rsidRDefault="00764585" w:rsidP="00764585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764585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5AA19BB2" wp14:editId="04DED7AE">
                        <wp:extent cx="952500" cy="1181100"/>
                        <wp:effectExtent l="0" t="0" r="0" b="0"/>
                        <wp:docPr id="2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585" w:rsidRPr="00764585" w:rsidRDefault="00764585" w:rsidP="00764585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proofErr w:type="spellStart"/>
                  <w:r w:rsidRPr="0076458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Дьокуускай</w:t>
                  </w:r>
                  <w:proofErr w:type="spellEnd"/>
                  <w:r w:rsidRPr="0076458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76458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куорат</w:t>
                  </w:r>
                  <w:proofErr w:type="spellEnd"/>
                  <w:r w:rsidRPr="0076458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76458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куоратт</w:t>
                  </w:r>
                  <w:proofErr w:type="spellEnd"/>
                  <w:r w:rsidRPr="0076458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 xml:space="preserve">ааҕы уокуругун муниципальнай эбии үөрэхтээһин тэрилтэтэ  </w:t>
                  </w:r>
                </w:p>
                <w:p w:rsidR="00764585" w:rsidRPr="00764585" w:rsidRDefault="00764585" w:rsidP="00764585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76458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«</w:t>
                  </w:r>
                  <w:r w:rsidRPr="0076458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>7 нүөмэрдээх И.И. Захаров аатынан оҕо спортивнай оскуолата</w:t>
                  </w:r>
                  <w:r w:rsidRPr="0076458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8"/>
                    </w:rPr>
                    <w:t>»</w:t>
                  </w:r>
                </w:p>
              </w:tc>
            </w:tr>
          </w:tbl>
          <w:p w:rsidR="00764585" w:rsidRPr="00764585" w:rsidRDefault="00764585" w:rsidP="0076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4585" w:rsidRPr="00764585" w:rsidRDefault="00764585" w:rsidP="0076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645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Хатассы</w:t>
      </w:r>
      <w:proofErr w:type="spellEnd"/>
      <w:r w:rsidRPr="007645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Озерная дом 8, г. Якутск Республика Саха (Якутия), 677907</w:t>
      </w:r>
    </w:p>
    <w:p w:rsidR="00764585" w:rsidRPr="00764585" w:rsidRDefault="00764585" w:rsidP="0076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409-670, факс 409-670 сайт: </w:t>
      </w:r>
      <w:hyperlink r:id="rId6" w:history="1">
        <w:r w:rsidRPr="007645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dush7.ya14.ru</w:t>
        </w:r>
      </w:hyperlink>
      <w:r w:rsidRPr="00764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7" w:history="1">
        <w:r w:rsidRPr="0076458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ozernaya</w:t>
        </w:r>
        <w:r w:rsidRPr="007645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08@</w:t>
        </w:r>
        <w:r w:rsidRPr="0076458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645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6458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764585" w:rsidRPr="00764585" w:rsidRDefault="00764585" w:rsidP="0076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4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ИНН/КПП 1435147466/143501001    ОГРН 1041402035509</w:t>
      </w:r>
      <w:r w:rsidRPr="00764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64585" w:rsidRPr="00764585" w:rsidRDefault="00764585" w:rsidP="003C33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3FD" w:rsidRPr="00764585" w:rsidRDefault="003C33FD" w:rsidP="003C33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45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</w:p>
    <w:p w:rsidR="003C33FD" w:rsidRPr="00764585" w:rsidRDefault="00764585" w:rsidP="003C33F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7645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18 </w:t>
      </w:r>
      <w:r w:rsidR="004142DD" w:rsidRPr="007645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Pr="007645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C33FD" w:rsidRPr="007645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2020 г.                                                          </w:t>
      </w:r>
      <w:r w:rsidRPr="007645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№03-10/24</w:t>
      </w:r>
    </w:p>
    <w:p w:rsidR="003C33FD" w:rsidRPr="00764585" w:rsidRDefault="003C33FD" w:rsidP="003C33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45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Якутск</w:t>
      </w:r>
    </w:p>
    <w:p w:rsidR="003C33FD" w:rsidRPr="00764585" w:rsidRDefault="003C33FD" w:rsidP="003C33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3FD" w:rsidRPr="003C33FD" w:rsidRDefault="003C33FD" w:rsidP="003C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D">
        <w:rPr>
          <w:rFonts w:ascii="Times New Roman" w:hAnsi="Times New Roman" w:cs="Times New Roman"/>
          <w:b/>
          <w:sz w:val="24"/>
          <w:szCs w:val="24"/>
        </w:rPr>
        <w:t>О мерах по предупреждению</w:t>
      </w:r>
    </w:p>
    <w:p w:rsidR="003C33FD" w:rsidRDefault="003C33FD" w:rsidP="003C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D">
        <w:rPr>
          <w:rFonts w:ascii="Times New Roman" w:hAnsi="Times New Roman" w:cs="Times New Roman"/>
          <w:b/>
          <w:sz w:val="24"/>
          <w:szCs w:val="24"/>
        </w:rPr>
        <w:t xml:space="preserve">распространения </w:t>
      </w:r>
      <w:proofErr w:type="spellStart"/>
      <w:r w:rsidRPr="003C33F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3C33FD" w:rsidRPr="003C33FD" w:rsidRDefault="003C33FD" w:rsidP="003C3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 xml:space="preserve">В целях предупреждения распространения новой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инфекции (COVID-19) и принятия необходимых организационно-распорядительных ме</w:t>
      </w:r>
      <w:r w:rsidR="00764585">
        <w:rPr>
          <w:rFonts w:ascii="Times New Roman" w:hAnsi="Times New Roman" w:cs="Times New Roman"/>
          <w:sz w:val="24"/>
          <w:szCs w:val="24"/>
        </w:rPr>
        <w:t>р в МБУ ДО ДЮСШ №7 имени И.И. Захарова</w:t>
      </w:r>
      <w:r w:rsidRPr="003C33FD">
        <w:rPr>
          <w:rFonts w:ascii="Times New Roman" w:hAnsi="Times New Roman" w:cs="Times New Roman"/>
          <w:sz w:val="24"/>
          <w:szCs w:val="24"/>
        </w:rPr>
        <w:t xml:space="preserve"> и в рамках исполнения поручения Председателя Правительства Российской Федерации М.В.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от 18.03.2020 № ММ-П12-1950, постановления Главного государственного санитарного врача Российской Федерации № 6 от 13.03.2020г,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>ПРИКАЗЫВАЮ: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3C33FD">
        <w:rPr>
          <w:rFonts w:ascii="Times New Roman" w:hAnsi="Times New Roman" w:cs="Times New Roman"/>
          <w:sz w:val="24"/>
          <w:szCs w:val="24"/>
        </w:rPr>
        <w:t>Создат</w:t>
      </w:r>
      <w:r w:rsidR="00764585">
        <w:rPr>
          <w:rFonts w:ascii="Times New Roman" w:hAnsi="Times New Roman" w:cs="Times New Roman"/>
          <w:sz w:val="24"/>
          <w:szCs w:val="24"/>
        </w:rPr>
        <w:t xml:space="preserve">ь в МБУ ДО ДЮСШ №7 имени И.И. </w:t>
      </w:r>
      <w:proofErr w:type="gramStart"/>
      <w:r w:rsidR="00764585">
        <w:rPr>
          <w:rFonts w:ascii="Times New Roman" w:hAnsi="Times New Roman" w:cs="Times New Roman"/>
          <w:sz w:val="24"/>
          <w:szCs w:val="24"/>
        </w:rPr>
        <w:t>Захарова</w:t>
      </w:r>
      <w:r w:rsidRPr="003C33FD">
        <w:rPr>
          <w:rFonts w:ascii="Times New Roman" w:hAnsi="Times New Roman" w:cs="Times New Roman"/>
          <w:sz w:val="24"/>
          <w:szCs w:val="24"/>
        </w:rPr>
        <w:t xml:space="preserve">  оперативный</w:t>
      </w:r>
      <w:proofErr w:type="gramEnd"/>
      <w:r w:rsidRPr="003C33FD">
        <w:rPr>
          <w:rFonts w:ascii="Times New Roman" w:hAnsi="Times New Roman" w:cs="Times New Roman"/>
          <w:sz w:val="24"/>
          <w:szCs w:val="24"/>
        </w:rPr>
        <w:t xml:space="preserve"> штаб по предупреждению распространения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C33FD">
        <w:rPr>
          <w:rFonts w:ascii="Times New Roman" w:hAnsi="Times New Roman" w:cs="Times New Roman"/>
          <w:sz w:val="24"/>
          <w:szCs w:val="24"/>
        </w:rPr>
        <w:t>Утвердить: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 xml:space="preserve">2.1. Положение об оперативном штабе по предупреждению распространения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(COVID-19) согласно приложению № 1.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>2.2. Состав оперативного штаба согласно приложению № 2.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 xml:space="preserve">2.3. План профилактических мероприятий в условиях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инфекции (COVID-19) согласно приложению № 3.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>3. Принять меры по обеспечению работы оперативного штаба, в том числе с выделением необходимого служебного помещения, организацией работы горячей телефонной линии и созданием адреса электронной почты для оперативной связи и взаимодействия.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>4. Проводить заседания оперативного штаба еженедельно.</w:t>
      </w:r>
    </w:p>
    <w:p w:rsidR="003C33FD" w:rsidRPr="003C33FD" w:rsidRDefault="003C33FD" w:rsidP="00DA1481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5. </w:t>
      </w:r>
      <w:r w:rsidRPr="003C33FD">
        <w:rPr>
          <w:rFonts w:ascii="Times New Roman" w:hAnsi="Times New Roman" w:cs="Times New Roman"/>
          <w:sz w:val="24"/>
          <w:szCs w:val="24"/>
        </w:rPr>
        <w:t>Структурным подразделениям приступить к исполнению плана незамедлительно.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>6. Разместить информацию о создании оперативного штаба на официальном сайте организац</w:t>
      </w:r>
      <w:r w:rsidR="00764585">
        <w:rPr>
          <w:rFonts w:ascii="Times New Roman" w:hAnsi="Times New Roman" w:cs="Times New Roman"/>
          <w:sz w:val="24"/>
          <w:szCs w:val="24"/>
        </w:rPr>
        <w:t>ии (учреждения). Срок - до 21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3C33FD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 xml:space="preserve">7. Руководителю оперативного штаба ежедневно докладывать в Оперативный штаб вышестоящей организации о количестве заболевших новой </w:t>
      </w:r>
      <w:proofErr w:type="spellStart"/>
      <w:r w:rsidRPr="003C33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sz w:val="24"/>
          <w:szCs w:val="24"/>
        </w:rPr>
        <w:t xml:space="preserve"> инфекцией.</w:t>
      </w:r>
    </w:p>
    <w:p w:rsidR="003C33FD" w:rsidRPr="003C33FD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>8. Обо всех экстренных ситуациях незамедлительно сообщать руководителю.</w:t>
      </w:r>
    </w:p>
    <w:p w:rsidR="00273459" w:rsidRDefault="003C33FD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33FD">
        <w:rPr>
          <w:rFonts w:ascii="Times New Roman" w:hAnsi="Times New Roman" w:cs="Times New Roman"/>
          <w:sz w:val="24"/>
          <w:szCs w:val="24"/>
        </w:rPr>
        <w:t>9. Контроль за исполнением приказа оставляю за собой.</w:t>
      </w:r>
    </w:p>
    <w:p w:rsidR="00DA1481" w:rsidRDefault="00DA1481" w:rsidP="00DA1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FD" w:rsidRDefault="003C33FD" w:rsidP="00DA1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</w:t>
      </w:r>
      <w:r w:rsidR="004142DD">
        <w:rPr>
          <w:rFonts w:ascii="Times New Roman" w:eastAsia="Times New Roman" w:hAnsi="Times New Roman" w:cs="Times New Roman"/>
          <w:sz w:val="24"/>
          <w:szCs w:val="24"/>
          <w:lang w:eastAsia="ru-RU"/>
        </w:rPr>
        <w:t>п/п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6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Е.Е. Гоголев</w:t>
      </w:r>
    </w:p>
    <w:p w:rsidR="00A6542F" w:rsidRDefault="00A6542F" w:rsidP="00DA1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81" w:rsidRDefault="00DA1481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1481" w:rsidRDefault="00DA1481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542F" w:rsidRDefault="00A6542F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625866">
        <w:rPr>
          <w:rFonts w:ascii="Times New Roman" w:hAnsi="Times New Roman" w:cs="Times New Roman"/>
          <w:i/>
          <w:sz w:val="24"/>
          <w:szCs w:val="24"/>
        </w:rPr>
        <w:t>1</w:t>
      </w:r>
    </w:p>
    <w:p w:rsidR="00A6542F" w:rsidRDefault="00764585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№03-10/24 от 18 сентября </w:t>
      </w:r>
      <w:r w:rsidR="00A6542F">
        <w:rPr>
          <w:rFonts w:ascii="Times New Roman" w:hAnsi="Times New Roman" w:cs="Times New Roman"/>
          <w:i/>
          <w:sz w:val="24"/>
          <w:szCs w:val="24"/>
        </w:rPr>
        <w:t xml:space="preserve">2020 г. </w:t>
      </w:r>
    </w:p>
    <w:p w:rsidR="00625866" w:rsidRPr="00625866" w:rsidRDefault="00764585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25866"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Утверждаю</w:t>
      </w:r>
    </w:p>
    <w:p w:rsidR="00625866" w:rsidRDefault="00625866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6458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Директор МБУ ДО ДЮСШ№7</w:t>
      </w:r>
    </w:p>
    <w:p w:rsidR="00764585" w:rsidRPr="00625866" w:rsidRDefault="00764585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           имени И.И. Захарова</w:t>
      </w:r>
    </w:p>
    <w:p w:rsidR="00625866" w:rsidRPr="00625866" w:rsidRDefault="00625866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6458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___________ Е.Е. Гоголев</w:t>
      </w:r>
    </w:p>
    <w:p w:rsidR="00625866" w:rsidRPr="00625866" w:rsidRDefault="00764585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625866" w:rsidRPr="00625866" w:rsidRDefault="00625866" w:rsidP="00625866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об оперативном штабе по предупреждению распространения новой </w:t>
      </w:r>
      <w:proofErr w:type="spellStart"/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 в школе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Настоящее </w:t>
      </w: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положение об оперативном штабе по предупреждению распространения новой </w:t>
      </w:r>
      <w:proofErr w:type="spellStart"/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 в школе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разработано в соответствии с Федеральным Законом № 323-ФЗ от 21.11.2011г "Об основах охраны здоровья граждан в Российской Федерации" в редакции от 24 апреля 2020 года, СанПиН 2.4.2.2821-10 "Санитарно-эпидемиологические требования к условиям и организации обучения в образовательных учреждениях", рекомендациями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организации работы образовательных организаций в условиях сохранения рисков распространения COVID-19.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1.2. Данное положение определяет назначение, основные цели и задачи, полномочия, содержание и порядок действий оперативного штаба школы по реализации мер по предупреждению возникновения и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1.3. Оперативный штаб по борьбе с распространением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(далее – оперативный штаб) является коллективным совещательным и консультативным органом.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Оперативный штаб в своей деятельности руководствуется настоящим Положением об оперативном штабе школы по предупреждению возникновения и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Конституцией Российской Федерации, санитарным законодательством Российской Федерации, решениями Оперативных штабов и комиссий, созданных на уровне Правительства Российской Федерации, региональных органов самоуправления. 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Цели оперативного штаба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Предупреждение распространения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болезни COVID-19 в общеобразовательной организации.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 Контроль над ситуацией по предупреждению заболевания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 среди педагогического, учебно-вспомогательного и обслуживающего персонала, обучающихся образовательного учреждения.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3. Задачи                                                                                                                                  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lastRenderedPageBreak/>
        <w:t>О</w:t>
      </w:r>
      <w:ins w:id="1" w:author="Unknown">
        <w:r w:rsidRPr="0062586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сновными задачами оперативного штаба являются:</w:t>
        </w:r>
      </w:ins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3.1. Сбор, анализ и обработка информации, поступившей от руководителей органов государственной власти и организаций, осуществляющих деятельность в сфере здравоохранения, о работе по профилактике и контролю за распространением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 Рассмотрение вопросов о состоянии заболеваемости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3.3. Выработка предложений по проведению и совершенствованию мероприятий, направленных на предотвращение заболеваемости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 COVID-19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Российской Федерации.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Основные направления деятельности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4.1. Внесение предложений директору школы по вопросам принятия мер по профилактике и контролю за распространением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Усиление санитарно-гигиенического контроля.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4.3. Информирование участников образовательных отношений о мерах профилактики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Обеспечение оперативного реагирования на возникающие угрозы эпидемиологическому благополучию образовательного учреждения.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Ограничение доступа сторонних лиц на территорию и в здание образовательного учреждения.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Осуществление иных полномочий, соответствующих целям и задачам оперативного штаба.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Полномочия оперативного штаба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Запрашивать и получать необходимую информацию у сотрудников, а также у родителей (законных представителей) обучающихся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Принимать в пределах своей компетенции решения рекомендательного характера.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Привлекать к работе специалистов в соответствующих сферах деятельности.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5.5. Организовывать взаимодействие с органами и организациями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здравоохранения и другими органами исполнительной власти субъекта РФ.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Ежедневно предоставлять директору школы информацию о количестве заболевших в образовательном учреждении и принимаемых мерах.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Содержание деятельности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6.1. Анализ состояния и планирование работы образовательного учреждения по профилактике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предотвращению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Организация режима дня для обучающихся.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Усиление педагогической работы по гигиеническому воспитанию обучающихся и их родителей (законных представителей).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Обеспечение контроля за соблюдением правил личной гигиены учащимися и сотрудниками образовательного учреждения.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Ежедневный мониторинг состояния здоровья работников и обучающихся школы, проведение «утренних фильтров» с обязательной термометрией.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 Контроль за соблюдением масочного режима в образовательном учреждении.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6.7. Подготовка информации о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COVID-19 (путей ее передачи, профилактических мероприятий и необходимости их соблюдения) и ее размещение на официальном сайте школы, стендах и плакатах.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6.8. Подготовка, размещение и распространение информации о профилактике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в виде памяток среди сотрудников, обучающихся и родителей (законных представителей) детей.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6.9. Проведение дополнительных инструктажей для обслуживающего персонала по соблюдению санитарно-эпидемиологических требований, алгоритмам осуществления дезинфекционных мероприятий на период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6.10. Взаимодействие с представителями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органов местного самоуправления, обеспечивающих координацию действий по предупреждению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Covid-19.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6.11. Обеспечение условий для незамедлительной изоляции обучающихся с признаками респираторных заболеваний до прихода родителей (законных представителей) или приезда бригады скорой помощи.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6.12. Решения оперативного штаба по борьбе с распространением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оформляются протоколом, который подписывается руководителем оперативного штаба или его заместителем.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Порядок деятельности оперативного штаба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Члены оперативного штаба осуществляют свою деятельность путем участия в заседаниях оперативного штаба в соответствии с планом, утвержденным руководителем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Заседания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7.2.1. Заседания оперативного штаба проводятся по мере необходимости по решению руководителя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7.2.2. Заседания оперативного штаба ведет руководитель оперативного штаба, а в его отсутствие – заместитель руководителя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7.2.3. Повестка заседания оперативного штаба утверждается руководителем штаба и направляется заместителям руководителя и членам оперативного штаба до начала заседания.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7.2.4. Заседания оперативного штаба является правомочным, если на нем присутствует более половины членов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7.2.5. Оперативный штаб принимает решения по рассмотрению вопросов путем открытого голосования простым большинством голосов от числа присутствующих. При равенстве голосов голос лица, проводящего заседание оперативного штаба, является решающим.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7.2.6. Итоги заседания оперативного штаба оформляются протоколом, который подписывает руководитель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7.3. </w:t>
      </w:r>
      <w:ins w:id="2" w:author="Unknown">
        <w:r w:rsidRPr="0062586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Руководитель оперативного штаба:</w:t>
        </w:r>
      </w:ins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7.3.1. Принимает решение о проведении заседаний оперативного штаба, назначает день, время и место проведения заседания.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7.3.2. Возглавляет и координирует работу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7.3.3. Ведет заседание оперативного штаба в соответствии с повесткой заседания и подписывает протоколы заседания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7.3.4. Принимает решения о приглашении на заседание оперативного штаба экспертов, специалистов и консультантов.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7.3.5. Осуществляет иные функции по руководству оперативным штабом.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7.4. </w:t>
      </w:r>
      <w:ins w:id="3" w:author="Unknown">
        <w:r w:rsidRPr="0062586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Члены оперативного штаба:</w:t>
        </w:r>
      </w:ins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7.4.1. Вносят предложения для включения вопросов в повестку заседания оперативного штаба.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7.4.2. Участвуют в обсуждении рассматриваемых вопросов на заседаниях оперативного штаба и голосовании.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7.4.3. Высказывают замечания, предложения и дополнения, касающиеся вопросов, изложенных в повестке заседания оперативного штаба, в письменном или устном виде.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7.4.4. Вправе высказывать особое мнение по вопросам, изложенным в повестке заседания оперативного штаба, с его внесением в протокол заседания оперативного штаба.</w:t>
      </w:r>
    </w:p>
    <w:p w:rsidR="00625866" w:rsidRPr="00625866" w:rsidRDefault="00625866" w:rsidP="0062586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Заключительные положения</w:t>
      </w:r>
    </w:p>
    <w:p w:rsidR="00625866" w:rsidRPr="00625866" w:rsidRDefault="00625866" w:rsidP="0062586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8.1. Настоящее Положение об оперативном штабе по борьбе с распространением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является локальным нормативным актом организации, осуществляющей образовательную деятельность, утверждается (вводится в действие) приказом руководителя организации, осуществляющей образовательную деятельность.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8.3. Положение об оперативном штабе по предупреждению распространения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п.8.1 настоящего Положения.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25866" w:rsidRPr="00625866" w:rsidRDefault="00625866" w:rsidP="0062586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6258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764585" w:rsidRDefault="00764585" w:rsidP="0076458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№03-10/24 от 18 сентября 2020 г. </w:t>
      </w:r>
    </w:p>
    <w:p w:rsidR="00764585" w:rsidRDefault="00764585" w:rsidP="0062586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625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оперативного штаба </w:t>
      </w:r>
    </w:p>
    <w:p w:rsidR="00625866" w:rsidRDefault="00625866" w:rsidP="00625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предупреждению распространения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</w:p>
    <w:p w:rsidR="00625866" w:rsidRDefault="00625866" w:rsidP="00625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4335"/>
        <w:gridCol w:w="4201"/>
      </w:tblGrid>
      <w:tr w:rsidR="00625866" w:rsidTr="00764585">
        <w:tc>
          <w:tcPr>
            <w:tcW w:w="809" w:type="dxa"/>
          </w:tcPr>
          <w:p w:rsidR="00625866" w:rsidRPr="008D5D42" w:rsidRDefault="00625866" w:rsidP="007F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5" w:type="dxa"/>
          </w:tcPr>
          <w:p w:rsidR="00625866" w:rsidRPr="008D5D42" w:rsidRDefault="00625866" w:rsidP="007F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4201" w:type="dxa"/>
          </w:tcPr>
          <w:p w:rsidR="00625866" w:rsidRDefault="00625866" w:rsidP="007F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625866" w:rsidRPr="008D5D42" w:rsidRDefault="00625866" w:rsidP="007F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оперативном штабе</w:t>
            </w:r>
          </w:p>
        </w:tc>
      </w:tr>
      <w:tr w:rsidR="00625866" w:rsidTr="00764585">
        <w:tc>
          <w:tcPr>
            <w:tcW w:w="809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625866" w:rsidRDefault="00764585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Евгений Егорович</w:t>
            </w:r>
          </w:p>
        </w:tc>
        <w:tc>
          <w:tcPr>
            <w:tcW w:w="4201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оперативного штаба</w:t>
            </w:r>
          </w:p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66" w:rsidTr="00764585">
        <w:tc>
          <w:tcPr>
            <w:tcW w:w="809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625866" w:rsidRDefault="00764585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201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оперативного штаба</w:t>
            </w:r>
          </w:p>
        </w:tc>
      </w:tr>
      <w:tr w:rsidR="00625866" w:rsidTr="00764585">
        <w:tc>
          <w:tcPr>
            <w:tcW w:w="809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625866" w:rsidRDefault="00764585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Надежда Васильевна</w:t>
            </w:r>
          </w:p>
        </w:tc>
        <w:tc>
          <w:tcPr>
            <w:tcW w:w="4201" w:type="dxa"/>
          </w:tcPr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проведение инструктажей </w:t>
            </w:r>
          </w:p>
        </w:tc>
      </w:tr>
      <w:tr w:rsidR="00625866" w:rsidTr="00764585">
        <w:tc>
          <w:tcPr>
            <w:tcW w:w="809" w:type="dxa"/>
          </w:tcPr>
          <w:p w:rsidR="00625866" w:rsidRPr="008D5D42" w:rsidRDefault="00625866" w:rsidP="007F40E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625866" w:rsidRDefault="00764585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4201" w:type="dxa"/>
          </w:tcPr>
          <w:p w:rsidR="00625866" w:rsidRDefault="00764585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разъяснительной работе</w:t>
            </w:r>
          </w:p>
          <w:p w:rsidR="00625866" w:rsidRDefault="00625866" w:rsidP="007F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866" w:rsidRDefault="00625866" w:rsidP="00A654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25866" w:rsidSect="003C33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20F"/>
    <w:multiLevelType w:val="multilevel"/>
    <w:tmpl w:val="F7E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2169D"/>
    <w:multiLevelType w:val="multilevel"/>
    <w:tmpl w:val="7FE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3625C"/>
    <w:multiLevelType w:val="hybridMultilevel"/>
    <w:tmpl w:val="4D3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275A"/>
    <w:multiLevelType w:val="multilevel"/>
    <w:tmpl w:val="B45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256F32"/>
    <w:multiLevelType w:val="multilevel"/>
    <w:tmpl w:val="210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D"/>
    <w:rsid w:val="000A7DA2"/>
    <w:rsid w:val="00273459"/>
    <w:rsid w:val="003C33FD"/>
    <w:rsid w:val="004142DD"/>
    <w:rsid w:val="00625866"/>
    <w:rsid w:val="00764585"/>
    <w:rsid w:val="00A6542F"/>
    <w:rsid w:val="00D446A4"/>
    <w:rsid w:val="00D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7E670-AF65-4668-B463-F6576582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6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542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6258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ernaya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7.ya1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user</cp:lastModifiedBy>
  <cp:revision>4</cp:revision>
  <dcterms:created xsi:type="dcterms:W3CDTF">2020-11-25T03:32:00Z</dcterms:created>
  <dcterms:modified xsi:type="dcterms:W3CDTF">2020-11-25T05:22:00Z</dcterms:modified>
</cp:coreProperties>
</file>