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3D" w:rsidRDefault="00CC4FEC" w:rsidP="00E86D3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FEC" w:rsidRDefault="00CC4FEC" w:rsidP="00E86D3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EC" w:rsidRDefault="00CC4FEC" w:rsidP="00E86D3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C4FEC" w:rsidRDefault="00CC4FEC" w:rsidP="00E86D3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ДО ДЮСШ №7 имени И.И. Захарова</w:t>
      </w:r>
    </w:p>
    <w:p w:rsidR="00CC4FEC" w:rsidRDefault="00CC4FEC" w:rsidP="00E86D3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________________________Е.Е. Гоголев</w:t>
      </w:r>
    </w:p>
    <w:p w:rsidR="00CC4FEC" w:rsidRDefault="00CC4FEC" w:rsidP="00E86D3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«_________»______________2020 г. </w:t>
      </w:r>
    </w:p>
    <w:p w:rsidR="00CC4FEC" w:rsidRDefault="00CC4FEC" w:rsidP="00E86D3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EC" w:rsidRPr="00CC4FEC" w:rsidRDefault="00CC4FEC" w:rsidP="00CC4FEC">
      <w:pPr>
        <w:spacing w:after="0" w:line="360" w:lineRule="atLeast"/>
        <w:ind w:firstLine="4536"/>
        <w:rPr>
          <w:rFonts w:ascii="Arial" w:eastAsia="Times New Roman" w:hAnsi="Arial" w:cs="Arial"/>
          <w:sz w:val="20"/>
          <w:szCs w:val="21"/>
          <w:lang w:eastAsia="ru-RU"/>
        </w:rPr>
      </w:pPr>
    </w:p>
    <w:p w:rsidR="00CC4FEC" w:rsidRPr="00CC4FEC" w:rsidRDefault="00CC4FEC" w:rsidP="00CC4FEC">
      <w:pPr>
        <w:spacing w:after="0" w:line="240" w:lineRule="auto"/>
        <w:ind w:firstLine="4536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C4FE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ПРИНЯТО</w:t>
      </w:r>
    </w:p>
    <w:p w:rsidR="00CC4FEC" w:rsidRPr="00CC4FEC" w:rsidRDefault="00CC4FEC" w:rsidP="00CC4FEC">
      <w:pPr>
        <w:spacing w:after="0" w:line="240" w:lineRule="auto"/>
        <w:ind w:firstLine="4536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C4FE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тренерско-преподавательском совете</w:t>
      </w:r>
    </w:p>
    <w:p w:rsidR="00CC4FEC" w:rsidRPr="00CC4FEC" w:rsidRDefault="00CC4FEC" w:rsidP="00CC4FEC">
      <w:pPr>
        <w:spacing w:after="0" w:line="240" w:lineRule="auto"/>
        <w:ind w:firstLine="4536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C4FE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МБУ ДО ДЮСШ № 7 имени И.И. Захарова</w:t>
      </w:r>
    </w:p>
    <w:p w:rsidR="00CC4FEC" w:rsidRPr="00CC4FEC" w:rsidRDefault="00CC4FEC" w:rsidP="00CC4FEC">
      <w:pPr>
        <w:spacing w:after="0" w:line="240" w:lineRule="auto"/>
        <w:ind w:firstLine="4536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C4FE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Протокол №2 от 18 марта 2020 года</w:t>
      </w:r>
    </w:p>
    <w:p w:rsidR="00CC4FEC" w:rsidRDefault="00CC4FEC" w:rsidP="00E86D3D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FEC" w:rsidRDefault="00CC4FEC" w:rsidP="00E86D3D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D3D" w:rsidRPr="00E86D3D" w:rsidRDefault="00E86D3D" w:rsidP="00E86D3D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E8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 организации дистанционной образовательной деятельности в условиях распространения новой </w:t>
      </w:r>
      <w:proofErr w:type="spellStart"/>
      <w:r w:rsidRPr="00E8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E8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E86D3D" w:rsidRPr="00E86D3D" w:rsidRDefault="00E86D3D" w:rsidP="00E86D3D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86D3D" w:rsidRPr="00E86D3D" w:rsidRDefault="00E86D3D" w:rsidP="00CC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</w:t>
      </w:r>
      <w:r w:rsidRPr="00E8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об организации дистанционной образовательной деятельности в школе в условиях распространения новой </w:t>
      </w:r>
      <w:proofErr w:type="spellStart"/>
      <w:r w:rsidRPr="00E8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E8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</w:t>
      </w: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на основании приказа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</w:r>
      <w:proofErr w:type="spell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Федерации»; в соответствии с письмами </w:t>
      </w:r>
      <w:proofErr w:type="spell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13.03.2020г № СК-150/03 «Об усилении санитарно- эпидемиологических мероприятий в образовательных организациях» и от 19.03.2020г № ГД-39/04 «О направлении методических рекомендаций», а также другими нормативно-правовыми документами с целью минимизации рисков и угроз, связанных с распространением новой </w:t>
      </w:r>
      <w:proofErr w:type="spell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Данное Положение об организации дистанционного обучения в условиях распространения </w:t>
      </w:r>
      <w:proofErr w:type="spell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целях определения единых подходов к деятельности школы по организации образовательной деятельности, обеспечению усвоения учащимися содержания образовательных программ, обеспечения санитарно-эпидемиологического благополучия обучающихся и предупреждения распространения новой </w:t>
      </w:r>
      <w:proofErr w:type="spell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E86D3D" w:rsidRPr="00E86D3D" w:rsidRDefault="00E86D3D" w:rsidP="00CC4F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образовательной деятельности (режим работы)</w:t>
      </w:r>
    </w:p>
    <w:p w:rsidR="00CC4FEC" w:rsidRDefault="00E86D3D" w:rsidP="00CC4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Директор школы на основании указаний вышестоящих органов, управления образованием, издаёт приказ о введении временной реализации дополнительных общеобразовательных и дополнительных предпрофессиональных программ с применением электронного обучения и дистанционных образовательных технологий в условиях распространения новой </w:t>
      </w:r>
      <w:proofErr w:type="spell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(далее самоизоляция).</w:t>
      </w: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Во время самоизоляции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учебно-тренировочных занятий, иных </w:t>
      </w: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– режимом рабочего времени, графиком сменности.</w:t>
      </w: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6D3D" w:rsidRPr="00E86D3D" w:rsidRDefault="00CC4FEC" w:rsidP="00CC4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6D3D"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ins w:id="0" w:author="Unknown">
        <w:r w:rsidR="00E86D3D" w:rsidRPr="00E86D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Директор школы:</w:t>
        </w:r>
      </w:ins>
    </w:p>
    <w:p w:rsidR="00E86D3D" w:rsidRPr="00E86D3D" w:rsidRDefault="00E86D3D" w:rsidP="00CC4FEC">
      <w:pPr>
        <w:numPr>
          <w:ilvl w:val="0"/>
          <w:numId w:val="1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организацией ознакомления всех участников образовательных отношений с документами, регламентирующими организацию работы учреждения во время режима самоизоляции.</w:t>
      </w:r>
    </w:p>
    <w:p w:rsidR="00E86D3D" w:rsidRPr="00E86D3D" w:rsidRDefault="00E86D3D" w:rsidP="00CC4FEC">
      <w:pPr>
        <w:numPr>
          <w:ilvl w:val="0"/>
          <w:numId w:val="1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соблюдение работниками образовательного учреждения режима самоизоляции.</w:t>
      </w:r>
    </w:p>
    <w:p w:rsidR="00E86D3D" w:rsidRPr="00E86D3D" w:rsidRDefault="00E86D3D" w:rsidP="00CC4FEC">
      <w:pPr>
        <w:numPr>
          <w:ilvl w:val="0"/>
          <w:numId w:val="1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реализацией мероприятий, направленных на обеспечение выполнения образовательных программ</w:t>
      </w:r>
    </w:p>
    <w:p w:rsidR="00E86D3D" w:rsidRPr="00E86D3D" w:rsidRDefault="00E86D3D" w:rsidP="00CC4FEC">
      <w:pPr>
        <w:numPr>
          <w:ilvl w:val="0"/>
          <w:numId w:val="1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управленческие решения, направленные на повышение качества работы образовательного учреждения во время режима самоизоляции.</w:t>
      </w:r>
    </w:p>
    <w:p w:rsidR="00E86D3D" w:rsidRPr="00E86D3D" w:rsidRDefault="00E86D3D" w:rsidP="00CC4FEC">
      <w:pPr>
        <w:numPr>
          <w:ilvl w:val="0"/>
          <w:numId w:val="1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оперативное отражение информации об организации образовательной деятельности на официальном сайте школы.</w:t>
      </w:r>
    </w:p>
    <w:p w:rsidR="00E86D3D" w:rsidRPr="00E86D3D" w:rsidRDefault="00E86D3D" w:rsidP="00CC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ins w:id="1" w:author="Unknown">
        <w:r w:rsidRPr="00E86D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Заместитель директора по учебно-воспитательной работе:</w:t>
        </w:r>
      </w:ins>
    </w:p>
    <w:p w:rsidR="00E86D3D" w:rsidRPr="00E86D3D" w:rsidRDefault="00E86D3D" w:rsidP="00CC4FEC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мероприятий, направленных на обеспечение выполнения образовательных программ обучающимися;</w:t>
      </w:r>
    </w:p>
    <w:p w:rsidR="00E86D3D" w:rsidRPr="00E86D3D" w:rsidRDefault="00E86D3D" w:rsidP="00CC4FEC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совместно с тренерами-преподавателями систему организации учебно-тренировочной деятельности с обучающимися во время режима самоизоляции: виды, количество, форму обучения (дистанционная, самоподготовка и др.), сроки получения заданий обучающимися и предоставления ими отчетов о выполнении этих заданий, сроки размещения информации на сайте школы;</w:t>
      </w:r>
    </w:p>
    <w:p w:rsidR="00E86D3D" w:rsidRPr="00E86D3D" w:rsidRDefault="00E86D3D" w:rsidP="00CC4FEC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информирование всех участников образовательных отношений (тренеров-преподавателей, обучающихся, родителей (законных представителей)), иных работников учреждения об организации работы во время режима самоизоляции, в том числе через официальный сайт образовательного учреждения, через все доступные информационные каналы, в том числе группы родительских мессенджеров;</w:t>
      </w:r>
    </w:p>
    <w:p w:rsidR="00E86D3D" w:rsidRPr="00E86D3D" w:rsidRDefault="00E86D3D" w:rsidP="00CC4FEC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использование тренерами-преподавателями дистанционных форм обучения, осуществляет методическое сопровождение и контроль за внедрением современных технологий, методик, с целью реализации в полном объёме образовательных программ;</w:t>
      </w:r>
    </w:p>
    <w:p w:rsidR="00E86D3D" w:rsidRPr="00E86D3D" w:rsidRDefault="00E86D3D" w:rsidP="00CC4FEC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и анализ применения электронного обучения и дистанционных образовательных технологий тренерами-преподавателями.</w:t>
      </w:r>
    </w:p>
    <w:p w:rsidR="00E86D3D" w:rsidRPr="00E86D3D" w:rsidRDefault="00E86D3D" w:rsidP="00CC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E86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Тренера-преподаватели</w:t>
      </w:r>
      <w:ins w:id="2" w:author="Unknown">
        <w:r w:rsidRPr="00E86D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</w:t>
        </w:r>
      </w:ins>
    </w:p>
    <w:p w:rsidR="00E86D3D" w:rsidRPr="00E86D3D" w:rsidRDefault="00E86D3D" w:rsidP="00CC4FEC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разъяснительную работу с родителями (законными представителями) обучающихся, доводят информацию через личное сообщение 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домашнему</w:t>
      </w:r>
      <w:proofErr w:type="gram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(мобильному) телефону, через все доступные информационные каналы, в том числе группы родительских мессенджеров;</w:t>
      </w:r>
    </w:p>
    <w:p w:rsidR="00E86D3D" w:rsidRPr="00E86D3D" w:rsidRDefault="00E86D3D" w:rsidP="00CC4FEC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доводят информацию до обучающихся и их родителей (законных представителей) о заданиях с целью их выполнения в дистанционном режиме;</w:t>
      </w:r>
    </w:p>
    <w:p w:rsidR="00E86D3D" w:rsidRPr="00E86D3D" w:rsidRDefault="00E86D3D" w:rsidP="00CC4FEC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дистанционного обучения контролируют и оценивают самостоятельную работу обучающихся через обратную связь</w:t>
      </w:r>
    </w:p>
    <w:p w:rsidR="00E86D3D" w:rsidRPr="00E86D3D" w:rsidRDefault="00E86D3D" w:rsidP="00CC4FEC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план-задание для самостоятельного выполнения (приложение №1</w:t>
      </w:r>
    </w:p>
    <w:p w:rsidR="00E86D3D" w:rsidRPr="00E86D3D" w:rsidRDefault="00E86D3D" w:rsidP="00CC4FEC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ежемесячный отчет о проделанной работе (приложение №2)</w:t>
      </w:r>
    </w:p>
    <w:p w:rsidR="00E86D3D" w:rsidRPr="00E86D3D" w:rsidRDefault="00E86D3D" w:rsidP="00CC4FE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технологий. Учреждение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 </w:t>
      </w:r>
    </w:p>
    <w:p w:rsidR="00E86D3D" w:rsidRPr="00E86D3D" w:rsidRDefault="00E86D3D" w:rsidP="00CC4FEC">
      <w:pPr>
        <w:spacing w:after="0" w:line="240" w:lineRule="auto"/>
        <w:ind w:left="225" w:hanging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2.7 Для обучающихся, не имеющих возможность использовать дистанционные технологии, организуется обучение по индивидуальному графику с использованием текстовых заданий и консультирование по телефону.</w:t>
      </w:r>
    </w:p>
    <w:p w:rsidR="00E86D3D" w:rsidRPr="00E86D3D" w:rsidRDefault="00E86D3D" w:rsidP="00CC4FEC">
      <w:pPr>
        <w:spacing w:after="0" w:line="240" w:lineRule="auto"/>
        <w:ind w:left="225" w:hanging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Рекомендуемые формы учебной деятельности для дистанционного обучения: </w:t>
      </w:r>
    </w:p>
    <w:p w:rsidR="00E86D3D" w:rsidRPr="00E86D3D" w:rsidRDefault="00E86D3D" w:rsidP="00CC4FE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Онлайн видео-занятие </w:t>
      </w:r>
      <w:r w:rsidRPr="00E86D3D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E86D3D">
        <w:rPr>
          <w:rFonts w:ascii="Times New Roman" w:eastAsia="Calibri" w:hAnsi="Times New Roman" w:cs="Times New Roman"/>
          <w:sz w:val="24"/>
          <w:szCs w:val="24"/>
        </w:rPr>
        <w:t>Skype</w:t>
      </w:r>
      <w:proofErr w:type="spellEnd"/>
      <w:r w:rsidRPr="00E86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6D3D">
        <w:rPr>
          <w:rFonts w:ascii="Times New Roman" w:eastAsia="Calibri" w:hAnsi="Times New Roman" w:cs="Times New Roman"/>
          <w:sz w:val="24"/>
          <w:szCs w:val="24"/>
        </w:rPr>
        <w:t>Zoom</w:t>
      </w:r>
      <w:proofErr w:type="spellEnd"/>
      <w:r w:rsidRPr="00E86D3D">
        <w:rPr>
          <w:rFonts w:ascii="Times New Roman" w:eastAsia="Calibri" w:hAnsi="Times New Roman" w:cs="Times New Roman"/>
          <w:sz w:val="24"/>
          <w:szCs w:val="24"/>
        </w:rPr>
        <w:t xml:space="preserve"> и др.)</w:t>
      </w:r>
    </w:p>
    <w:p w:rsidR="00E86D3D" w:rsidRPr="00E86D3D" w:rsidRDefault="00E86D3D" w:rsidP="00CC4FE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Офлайн. Обмен информацией через мессенджеры, электронную почту между тренерами-преподавателями и обучающимися и/или родителями или законными представителями).</w:t>
      </w:r>
    </w:p>
    <w:p w:rsidR="00E86D3D" w:rsidRPr="00E86D3D" w:rsidRDefault="00E86D3D" w:rsidP="00CC4FE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Составление плана - задания для каждой группы.</w:t>
      </w:r>
    </w:p>
    <w:p w:rsidR="00E86D3D" w:rsidRPr="00E86D3D" w:rsidRDefault="00E86D3D" w:rsidP="00CC4FE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 присланных видеозаписей обучающихся.</w:t>
      </w:r>
    </w:p>
    <w:p w:rsidR="00E86D3D" w:rsidRPr="00E86D3D" w:rsidRDefault="00E86D3D" w:rsidP="00CC4FE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отчет обучающихся о выполнении заданий.</w:t>
      </w:r>
    </w:p>
    <w:p w:rsidR="00E86D3D" w:rsidRPr="00E86D3D" w:rsidRDefault="00E86D3D" w:rsidP="00CC4FE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формы.</w:t>
      </w:r>
    </w:p>
    <w:p w:rsidR="00E86D3D" w:rsidRPr="00E86D3D" w:rsidRDefault="00E86D3D" w:rsidP="00CC4F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педагогической деятельности</w:t>
      </w:r>
    </w:p>
    <w:p w:rsidR="00E86D3D" w:rsidRPr="00E86D3D" w:rsidRDefault="00E86D3D" w:rsidP="00CC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Продолжительность рабочего времени тренеров-преподавателей во время дистанционного обучения определяется исходя из недельной учебной нагрузки в учебный период в соответствии расписанием учебно-тренировочных занятий.                                                       3.2. 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технологий. Учреждение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 </w:t>
      </w:r>
    </w:p>
    <w:p w:rsidR="00E86D3D" w:rsidRPr="00E86D3D" w:rsidRDefault="00E86D3D" w:rsidP="00CC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3.3 Для обучающихся, не имеющих возможность использовать дистанционные технологии, организуется обучение по индивидуальному графику с использованием текстовых заданий и консультирование по телефону.</w:t>
      </w:r>
    </w:p>
    <w:p w:rsidR="00E86D3D" w:rsidRPr="00E86D3D" w:rsidRDefault="00E86D3D" w:rsidP="00CC4FEC">
      <w:pPr>
        <w:spacing w:after="0" w:line="240" w:lineRule="auto"/>
        <w:ind w:left="225" w:hanging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Рекомендуемые формы учебной деятельности для дистанционного обучения: </w:t>
      </w:r>
    </w:p>
    <w:p w:rsidR="00E86D3D" w:rsidRPr="00E86D3D" w:rsidRDefault="00E86D3D" w:rsidP="00CC4FE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Онлайн видео-занятие</w:t>
      </w:r>
      <w:r w:rsidRPr="00E86D3D">
        <w:rPr>
          <w:rFonts w:ascii="Times New Roman" w:eastAsia="Calibri" w:hAnsi="Times New Roman" w:cs="Times New Roman"/>
          <w:sz w:val="24"/>
          <w:szCs w:val="24"/>
        </w:rPr>
        <w:t xml:space="preserve"> в режиме реального времени с использованием программ, поддерживающих режим </w:t>
      </w:r>
      <w:proofErr w:type="spellStart"/>
      <w:r w:rsidRPr="00E86D3D">
        <w:rPr>
          <w:rFonts w:ascii="Times New Roman" w:eastAsia="Calibri" w:hAnsi="Times New Roman" w:cs="Times New Roman"/>
          <w:sz w:val="24"/>
          <w:szCs w:val="24"/>
        </w:rPr>
        <w:t>видеозвонка</w:t>
      </w:r>
      <w:proofErr w:type="spellEnd"/>
      <w:r w:rsidRPr="00E86D3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86D3D">
        <w:rPr>
          <w:rFonts w:ascii="Times New Roman" w:eastAsia="Calibri" w:hAnsi="Times New Roman" w:cs="Times New Roman"/>
          <w:sz w:val="24"/>
          <w:szCs w:val="24"/>
        </w:rPr>
        <w:t>Skype</w:t>
      </w:r>
      <w:proofErr w:type="spellEnd"/>
      <w:r w:rsidRPr="00E86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6D3D">
        <w:rPr>
          <w:rFonts w:ascii="Times New Roman" w:eastAsia="Calibri" w:hAnsi="Times New Roman" w:cs="Times New Roman"/>
          <w:sz w:val="24"/>
          <w:szCs w:val="24"/>
        </w:rPr>
        <w:t>Zoom</w:t>
      </w:r>
      <w:proofErr w:type="spellEnd"/>
      <w:r w:rsidRPr="00E86D3D">
        <w:rPr>
          <w:rFonts w:ascii="Times New Roman" w:eastAsia="Calibri" w:hAnsi="Times New Roman" w:cs="Times New Roman"/>
          <w:sz w:val="24"/>
          <w:szCs w:val="24"/>
        </w:rPr>
        <w:t xml:space="preserve"> и др.)</w:t>
      </w:r>
    </w:p>
    <w:p w:rsidR="00E86D3D" w:rsidRPr="00E86D3D" w:rsidRDefault="00E86D3D" w:rsidP="00CC4FE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Офлайн. Обмен информацией через мессенджеры, электронную почту между тренерами-преподавателями и обучающимися и/или родителями или законными представителями).</w:t>
      </w:r>
    </w:p>
    <w:p w:rsidR="00E86D3D" w:rsidRPr="00E86D3D" w:rsidRDefault="00E86D3D" w:rsidP="00CC4FE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Составление плана - задания для выполнения в домашних условиях с последующим отчетом о выполнении заданий обучающимися.</w:t>
      </w:r>
    </w:p>
    <w:p w:rsidR="00E86D3D" w:rsidRPr="00E86D3D" w:rsidRDefault="00E86D3D" w:rsidP="00CC4FE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присланных видеозаписей обучающихся.</w:t>
      </w:r>
    </w:p>
    <w:p w:rsidR="00E86D3D" w:rsidRPr="00E86D3D" w:rsidRDefault="00E86D3D" w:rsidP="00CC4FE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отчет обучающихся.</w:t>
      </w:r>
    </w:p>
    <w:p w:rsidR="00E86D3D" w:rsidRPr="00E86D3D" w:rsidRDefault="00E86D3D" w:rsidP="00CC4FE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формы</w:t>
      </w:r>
    </w:p>
    <w:p w:rsidR="00E86D3D" w:rsidRPr="00E86D3D" w:rsidRDefault="00E86D3D" w:rsidP="00CC4F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Деятельность обучающихся во время самоизоляции</w:t>
      </w:r>
    </w:p>
    <w:p w:rsidR="00E86D3D" w:rsidRPr="00E86D3D" w:rsidRDefault="00E86D3D" w:rsidP="00CC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Получение заданий и другой важной информации осуществляется посредством использования дистанционных технологий.                                                                                      4.2. Обучающиеся самостоятельно выполняют задания и предоставляют отчеты в соответствии с требованиями тренера-преподавателя. с применением дистанционных технологий, используя цифровые образовательные платформы, указанные учителем.</w:t>
      </w: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</w:t>
      </w:r>
      <w:ins w:id="3" w:author="Unknown">
        <w:r w:rsidRPr="00E86D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Родители обучающихся (законные представители) имеют право:</w:t>
        </w:r>
      </w:ins>
    </w:p>
    <w:p w:rsidR="00E86D3D" w:rsidRPr="00E86D3D" w:rsidRDefault="00E86D3D" w:rsidP="00CC4FEC">
      <w:pPr>
        <w:numPr>
          <w:ilvl w:val="0"/>
          <w:numId w:val="16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выполнения их ребёнком режима самоизоляции;</w:t>
      </w:r>
    </w:p>
    <w:p w:rsidR="00E86D3D" w:rsidRPr="00E86D3D" w:rsidRDefault="00E86D3D" w:rsidP="00CC4FEC">
      <w:pPr>
        <w:numPr>
          <w:ilvl w:val="0"/>
          <w:numId w:val="16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контроль выполнения заданий с применением дистанционных технологий обучения.</w:t>
      </w:r>
    </w:p>
    <w:p w:rsidR="00E86D3D" w:rsidRPr="00E86D3D" w:rsidRDefault="00E86D3D" w:rsidP="00CC4F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p w:rsidR="00E86D3D" w:rsidRPr="00E86D3D" w:rsidRDefault="00E86D3D" w:rsidP="00CC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Настоящее Положение об организации дистанционной образовательной деятельности в условиях распространения </w:t>
      </w:r>
      <w:proofErr w:type="spell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является локальным нормативным актом школы, утверждается (вводится в действие) приказом директора образовательного учреждения.</w:t>
      </w: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Все изменения и дополнения, вносимые в настоящее положение об организации дистанционного обучения в школе в условиях распространения </w:t>
      </w:r>
      <w:proofErr w:type="spell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оформляются в письменной форме в соответствии действующим законодательством Российской Федерации.</w:t>
      </w: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Изменения и дополнения к Положению принимаются в порядке, предусмотренном п.6.1 настоящего Положения.</w:t>
      </w: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После утверждения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C4FEC" w:rsidRDefault="00CC4FEC" w:rsidP="00E86D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FEC" w:rsidRDefault="00CC4FEC" w:rsidP="00E86D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FEC" w:rsidRDefault="00CC4FEC" w:rsidP="00E86D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FEC" w:rsidRDefault="00CC4FEC" w:rsidP="00E86D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FEC" w:rsidRDefault="00CC4FEC" w:rsidP="00E86D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FEC" w:rsidRDefault="00CC4FEC" w:rsidP="00E86D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FEC" w:rsidRDefault="00CC4FEC" w:rsidP="00E86D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:rsidR="00CC4FEC" w:rsidRDefault="00CC4FEC" w:rsidP="00E86D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D3D" w:rsidRPr="00E86D3D" w:rsidRDefault="00CC4FEC" w:rsidP="00E86D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4" w:name="_GoBack"/>
      <w:bookmarkEnd w:id="4"/>
      <w:r w:rsidR="00E86D3D" w:rsidRPr="00E86D3D">
        <w:rPr>
          <w:rFonts w:ascii="Times New Roman" w:eastAsia="Calibri" w:hAnsi="Times New Roman" w:cs="Times New Roman"/>
          <w:sz w:val="24"/>
          <w:szCs w:val="24"/>
        </w:rPr>
        <w:t xml:space="preserve">Приложение №1 </w:t>
      </w:r>
    </w:p>
    <w:p w:rsidR="00E86D3D" w:rsidRPr="00E86D3D" w:rsidRDefault="00E86D3D" w:rsidP="00E86D3D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6D3D">
        <w:rPr>
          <w:rFonts w:ascii="Times New Roman" w:eastAsia="Calibri" w:hAnsi="Times New Roman" w:cs="Times New Roman"/>
          <w:sz w:val="24"/>
          <w:szCs w:val="24"/>
        </w:rPr>
        <w:t>План-задание для обучающихся в период_________2020г.                                                      тренера-преподавателя _______ ФИО ___________ вид спорта 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4536"/>
        <w:gridCol w:w="2829"/>
      </w:tblGrid>
      <w:tr w:rsidR="00E86D3D" w:rsidRPr="00E86D3D" w:rsidTr="007F40EC">
        <w:tc>
          <w:tcPr>
            <w:tcW w:w="846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4536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829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Дозировка</w:t>
            </w:r>
          </w:p>
        </w:tc>
      </w:tr>
      <w:tr w:rsidR="00E86D3D" w:rsidRPr="00E86D3D" w:rsidTr="007F40EC">
        <w:tc>
          <w:tcPr>
            <w:tcW w:w="846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3D" w:rsidRPr="00E86D3D" w:rsidTr="007F40EC">
        <w:tc>
          <w:tcPr>
            <w:tcW w:w="846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3D" w:rsidRPr="00E86D3D" w:rsidTr="007F40EC">
        <w:tc>
          <w:tcPr>
            <w:tcW w:w="846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6D3D" w:rsidRPr="00E86D3D" w:rsidRDefault="00E86D3D" w:rsidP="00E86D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D3D" w:rsidRPr="00E86D3D" w:rsidRDefault="00E86D3D" w:rsidP="00E86D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6D3D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E86D3D" w:rsidRPr="00E86D3D" w:rsidRDefault="00E86D3D" w:rsidP="00E8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86D3D" w:rsidRPr="00E86D3D" w:rsidRDefault="00E86D3D" w:rsidP="00E8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проделанной работе в период___________2020г.</w:t>
      </w:r>
    </w:p>
    <w:p w:rsidR="00E86D3D" w:rsidRPr="00E86D3D" w:rsidRDefault="00E86D3D" w:rsidP="00E86D3D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6D3D">
        <w:rPr>
          <w:rFonts w:ascii="Times New Roman" w:eastAsia="Calibri" w:hAnsi="Times New Roman" w:cs="Times New Roman"/>
          <w:sz w:val="24"/>
          <w:szCs w:val="24"/>
        </w:rPr>
        <w:t>тренера-преподавателя _______ ФИО ___________ вид спорта _______________</w:t>
      </w: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956"/>
        <w:gridCol w:w="984"/>
        <w:gridCol w:w="1461"/>
        <w:gridCol w:w="2269"/>
        <w:gridCol w:w="1418"/>
        <w:gridCol w:w="850"/>
        <w:gridCol w:w="1418"/>
      </w:tblGrid>
      <w:tr w:rsidR="00E86D3D" w:rsidRPr="00E86D3D" w:rsidTr="007F40EC">
        <w:tc>
          <w:tcPr>
            <w:tcW w:w="956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84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461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  <w:p w:rsidR="00E86D3D" w:rsidRPr="00E86D3D" w:rsidRDefault="00E86D3D" w:rsidP="00E86D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2269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418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Выполненная работа</w:t>
            </w:r>
          </w:p>
        </w:tc>
        <w:tc>
          <w:tcPr>
            <w:tcW w:w="850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Объем работы</w:t>
            </w:r>
          </w:p>
        </w:tc>
        <w:tc>
          <w:tcPr>
            <w:tcW w:w="1418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Форма выполнения занятия</w:t>
            </w:r>
          </w:p>
        </w:tc>
      </w:tr>
      <w:tr w:rsidR="00E86D3D" w:rsidRPr="00E86D3D" w:rsidTr="007F40EC">
        <w:tc>
          <w:tcPr>
            <w:tcW w:w="956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6D3D" w:rsidRPr="00E86D3D" w:rsidTr="007F40EC">
        <w:tc>
          <w:tcPr>
            <w:tcW w:w="956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6D3D" w:rsidRPr="00E86D3D" w:rsidTr="007F40EC">
        <w:tc>
          <w:tcPr>
            <w:tcW w:w="956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E86D3D" w:rsidRPr="00E86D3D" w:rsidRDefault="00E86D3D" w:rsidP="007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6D3D" w:rsidRPr="00E86D3D" w:rsidRDefault="00E86D3D" w:rsidP="007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6D3D" w:rsidRPr="00E86D3D" w:rsidRDefault="00E86D3D" w:rsidP="007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6D3D" w:rsidRPr="00E86D3D" w:rsidRDefault="00E86D3D" w:rsidP="007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6D3D" w:rsidRPr="00E86D3D" w:rsidRDefault="00E86D3D" w:rsidP="007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6D3D" w:rsidRPr="00E86D3D" w:rsidRDefault="00E86D3D" w:rsidP="007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6D3D" w:rsidRPr="00E86D3D" w:rsidRDefault="00E86D3D" w:rsidP="007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6D3D" w:rsidRPr="00E86D3D" w:rsidRDefault="00E86D3D" w:rsidP="007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6D3D" w:rsidRPr="00E86D3D" w:rsidRDefault="00E86D3D" w:rsidP="007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6D3D" w:rsidRPr="00E86D3D" w:rsidRDefault="00E86D3D" w:rsidP="007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E86D3D" w:rsidRPr="00E86D3D" w:rsidSect="00D46BB6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7A3555"/>
    <w:multiLevelType w:val="multilevel"/>
    <w:tmpl w:val="B174595E"/>
    <w:lvl w:ilvl="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A6F720F"/>
    <w:multiLevelType w:val="multilevel"/>
    <w:tmpl w:val="F7E2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4C51BC"/>
    <w:multiLevelType w:val="hybridMultilevel"/>
    <w:tmpl w:val="5730284A"/>
    <w:lvl w:ilvl="0" w:tplc="AA644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CD1B7B"/>
    <w:multiLevelType w:val="hybridMultilevel"/>
    <w:tmpl w:val="E590844A"/>
    <w:lvl w:ilvl="0" w:tplc="19FE9A9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7CD53D2"/>
    <w:multiLevelType w:val="hybridMultilevel"/>
    <w:tmpl w:val="5138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C05DD"/>
    <w:multiLevelType w:val="hybridMultilevel"/>
    <w:tmpl w:val="5FA82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2169D"/>
    <w:multiLevelType w:val="multilevel"/>
    <w:tmpl w:val="7FE0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3275A"/>
    <w:multiLevelType w:val="multilevel"/>
    <w:tmpl w:val="B45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56F32"/>
    <w:multiLevelType w:val="multilevel"/>
    <w:tmpl w:val="210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E4687E"/>
    <w:multiLevelType w:val="hybridMultilevel"/>
    <w:tmpl w:val="6694AA2A"/>
    <w:lvl w:ilvl="0" w:tplc="86E6C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C20D14"/>
    <w:multiLevelType w:val="multilevel"/>
    <w:tmpl w:val="C6D6B9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6CA015AD"/>
    <w:multiLevelType w:val="hybridMultilevel"/>
    <w:tmpl w:val="9AE6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92E25"/>
    <w:multiLevelType w:val="hybridMultilevel"/>
    <w:tmpl w:val="1A54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13"/>
  </w:num>
  <w:num w:numId="9">
    <w:abstractNumId w:val="14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  <w:num w:numId="14">
    <w:abstractNumId w:val="7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8"/>
    <w:rsid w:val="00003982"/>
    <w:rsid w:val="00017B4D"/>
    <w:rsid w:val="00075C17"/>
    <w:rsid w:val="000A2C72"/>
    <w:rsid w:val="000A4759"/>
    <w:rsid w:val="000C3300"/>
    <w:rsid w:val="0010414D"/>
    <w:rsid w:val="00106D5C"/>
    <w:rsid w:val="0011061F"/>
    <w:rsid w:val="00121AB9"/>
    <w:rsid w:val="001E3920"/>
    <w:rsid w:val="00235A9A"/>
    <w:rsid w:val="00245990"/>
    <w:rsid w:val="00264FD3"/>
    <w:rsid w:val="002872D0"/>
    <w:rsid w:val="002E6BC7"/>
    <w:rsid w:val="00354AF5"/>
    <w:rsid w:val="003D0FB3"/>
    <w:rsid w:val="00402BDE"/>
    <w:rsid w:val="004230C2"/>
    <w:rsid w:val="00423658"/>
    <w:rsid w:val="004730AD"/>
    <w:rsid w:val="004A00AA"/>
    <w:rsid w:val="004C7A81"/>
    <w:rsid w:val="00513B14"/>
    <w:rsid w:val="00525B2A"/>
    <w:rsid w:val="00542246"/>
    <w:rsid w:val="005D4E34"/>
    <w:rsid w:val="0060576E"/>
    <w:rsid w:val="006237F8"/>
    <w:rsid w:val="00656650"/>
    <w:rsid w:val="00681347"/>
    <w:rsid w:val="00686217"/>
    <w:rsid w:val="006B2D04"/>
    <w:rsid w:val="006D7EBA"/>
    <w:rsid w:val="006F7C57"/>
    <w:rsid w:val="00736E4C"/>
    <w:rsid w:val="00763415"/>
    <w:rsid w:val="00765F66"/>
    <w:rsid w:val="00787C2A"/>
    <w:rsid w:val="007E2E31"/>
    <w:rsid w:val="007E3AB1"/>
    <w:rsid w:val="007E6335"/>
    <w:rsid w:val="007F7895"/>
    <w:rsid w:val="00876E64"/>
    <w:rsid w:val="0089471E"/>
    <w:rsid w:val="00895C82"/>
    <w:rsid w:val="008A1152"/>
    <w:rsid w:val="008D413D"/>
    <w:rsid w:val="008D64D3"/>
    <w:rsid w:val="008F6716"/>
    <w:rsid w:val="00917D03"/>
    <w:rsid w:val="009544D8"/>
    <w:rsid w:val="0096349E"/>
    <w:rsid w:val="00965516"/>
    <w:rsid w:val="00970715"/>
    <w:rsid w:val="009719CC"/>
    <w:rsid w:val="0098066E"/>
    <w:rsid w:val="00A66E03"/>
    <w:rsid w:val="00A91811"/>
    <w:rsid w:val="00B00805"/>
    <w:rsid w:val="00B053FF"/>
    <w:rsid w:val="00B06C1A"/>
    <w:rsid w:val="00B203B9"/>
    <w:rsid w:val="00B20581"/>
    <w:rsid w:val="00B317A0"/>
    <w:rsid w:val="00B438E8"/>
    <w:rsid w:val="00B62856"/>
    <w:rsid w:val="00BA79C1"/>
    <w:rsid w:val="00BC7299"/>
    <w:rsid w:val="00BD172C"/>
    <w:rsid w:val="00C24FBD"/>
    <w:rsid w:val="00C36ECF"/>
    <w:rsid w:val="00C94087"/>
    <w:rsid w:val="00CB0BA6"/>
    <w:rsid w:val="00CC4FEC"/>
    <w:rsid w:val="00CE44C0"/>
    <w:rsid w:val="00CE6FB0"/>
    <w:rsid w:val="00D23FFF"/>
    <w:rsid w:val="00D46BB6"/>
    <w:rsid w:val="00D535C2"/>
    <w:rsid w:val="00D9752C"/>
    <w:rsid w:val="00E30168"/>
    <w:rsid w:val="00E371E5"/>
    <w:rsid w:val="00E43FF7"/>
    <w:rsid w:val="00E47B60"/>
    <w:rsid w:val="00E86D3D"/>
    <w:rsid w:val="00EA2B18"/>
    <w:rsid w:val="00EB5E58"/>
    <w:rsid w:val="00ED3E68"/>
    <w:rsid w:val="00F17F55"/>
    <w:rsid w:val="00F26B4D"/>
    <w:rsid w:val="00F51EDF"/>
    <w:rsid w:val="00F8214C"/>
    <w:rsid w:val="00FB551D"/>
    <w:rsid w:val="00FE4048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665E8-0D5F-467E-B07A-E626DDFC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C2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E86D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user</cp:lastModifiedBy>
  <cp:revision>3</cp:revision>
  <cp:lastPrinted>2020-10-14T03:29:00Z</cp:lastPrinted>
  <dcterms:created xsi:type="dcterms:W3CDTF">2020-11-25T03:37:00Z</dcterms:created>
  <dcterms:modified xsi:type="dcterms:W3CDTF">2020-11-25T05:19:00Z</dcterms:modified>
</cp:coreProperties>
</file>