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E2C" w:rsidRDefault="008F2A15" w:rsidP="000C5BD4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bookmarkStart w:id="0" w:name="_GoBack"/>
      <w:bookmarkEnd w:id="0"/>
      <w:r w:rsidRPr="000C5BD4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Рекомендации</w:t>
      </w:r>
      <w:r w:rsidRPr="000C5BD4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br/>
        <w:t xml:space="preserve">работодателям по профилактики новой </w:t>
      </w:r>
      <w:proofErr w:type="spellStart"/>
      <w:r w:rsidRPr="000C5BD4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коронавирусной</w:t>
      </w:r>
      <w:proofErr w:type="spellEnd"/>
      <w:r w:rsidRPr="000C5BD4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инфекции </w:t>
      </w:r>
    </w:p>
    <w:p w:rsidR="000C5BD4" w:rsidRPr="000C5BD4" w:rsidRDefault="008F2A15" w:rsidP="000C5BD4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(COVID-19) среди работников</w:t>
      </w:r>
    </w:p>
    <w:p w:rsidR="000C5BD4" w:rsidRPr="00FD0E2C" w:rsidRDefault="008F2A15" w:rsidP="000C5BD4">
      <w:pPr>
        <w:spacing w:after="0" w:line="36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профилактике распространения новой </w:t>
      </w:r>
      <w:proofErr w:type="spellStart"/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должна быть реализована работодателями по следующим направлениям:</w:t>
      </w:r>
    </w:p>
    <w:p w:rsidR="008F2A15" w:rsidRPr="00FD0E2C" w:rsidRDefault="008F2A15" w:rsidP="00FD0E2C">
      <w:pPr>
        <w:numPr>
          <w:ilvl w:val="0"/>
          <w:numId w:val="31"/>
        </w:numPr>
        <w:tabs>
          <w:tab w:val="clear" w:pos="720"/>
          <w:tab w:val="num" w:pos="851"/>
        </w:tabs>
        <w:spacing w:before="100" w:beforeAutospacing="1" w:after="100" w:afterAutospacing="1" w:line="36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 заноса инфекции на предприятие (в организацию).</w:t>
      </w:r>
    </w:p>
    <w:p w:rsidR="008F2A15" w:rsidRPr="00FD0E2C" w:rsidRDefault="008F2A15" w:rsidP="00FD0E2C">
      <w:pPr>
        <w:numPr>
          <w:ilvl w:val="0"/>
          <w:numId w:val="31"/>
        </w:numPr>
        <w:tabs>
          <w:tab w:val="clear" w:pos="720"/>
          <w:tab w:val="num" w:pos="851"/>
        </w:tabs>
        <w:spacing w:before="100" w:beforeAutospacing="1" w:after="100" w:afterAutospacing="1" w:line="36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мер по недопущению распространения новой </w:t>
      </w:r>
      <w:proofErr w:type="spellStart"/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в коллективах на предприятиях (в организациях).</w:t>
      </w:r>
    </w:p>
    <w:p w:rsidR="008F2A15" w:rsidRPr="00FD0E2C" w:rsidRDefault="008F2A15" w:rsidP="00FD0E2C">
      <w:pPr>
        <w:numPr>
          <w:ilvl w:val="0"/>
          <w:numId w:val="31"/>
        </w:numPr>
        <w:tabs>
          <w:tab w:val="clear" w:pos="720"/>
          <w:tab w:val="num" w:pos="851"/>
        </w:tabs>
        <w:spacing w:before="100" w:beforeAutospacing="1" w:after="100" w:afterAutospacing="1" w:line="36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организационные мероприятия по предотвращению заражения работников.</w:t>
      </w:r>
    </w:p>
    <w:p w:rsidR="008F2A15" w:rsidRPr="00FD0E2C" w:rsidRDefault="008F2A15" w:rsidP="008F2A15">
      <w:pPr>
        <w:spacing w:before="100" w:beforeAutospacing="1" w:after="180" w:line="36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ins w:id="1" w:author="Unknown">
        <w:r w:rsidRPr="00FD0E2C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Рекомендуется обеспечить:</w:t>
        </w:r>
      </w:ins>
    </w:p>
    <w:p w:rsidR="008F2A15" w:rsidRPr="00FD0E2C" w:rsidRDefault="008F2A15" w:rsidP="008F2A15">
      <w:pPr>
        <w:numPr>
          <w:ilvl w:val="0"/>
          <w:numId w:val="32"/>
        </w:numPr>
        <w:spacing w:before="100" w:beforeAutospacing="1" w:after="100" w:afterAutospacing="1" w:line="36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входе работников в организацию - возможность </w:t>
      </w:r>
      <w:hyperlink r:id="rId5" w:tgtFrame="_blank" w:history="1">
        <w:r w:rsidRPr="00FD0E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обработки рук</w:t>
        </w:r>
      </w:hyperlink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контроля соблюдения этой гигиенической процедуры;</w:t>
      </w:r>
    </w:p>
    <w:p w:rsidR="008F2A15" w:rsidRPr="00FD0E2C" w:rsidRDefault="008F2A15" w:rsidP="008F2A15">
      <w:pPr>
        <w:numPr>
          <w:ilvl w:val="0"/>
          <w:numId w:val="32"/>
        </w:numPr>
        <w:spacing w:before="100" w:beforeAutospacing="1" w:after="100" w:afterAutospacing="1" w:line="36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тепловизоры</w:t>
      </w:r>
      <w:proofErr w:type="spellEnd"/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8F2A15" w:rsidRPr="00FD0E2C" w:rsidRDefault="008F2A15" w:rsidP="008F2A15">
      <w:pPr>
        <w:numPr>
          <w:ilvl w:val="0"/>
          <w:numId w:val="32"/>
        </w:numPr>
        <w:spacing w:before="100" w:beforeAutospacing="1" w:after="100" w:afterAutospacing="1" w:line="36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вызова работником врача для оказания первичной медицинской помощи заболевшему на дому;</w:t>
      </w:r>
    </w:p>
    <w:p w:rsidR="008F2A15" w:rsidRPr="00FD0E2C" w:rsidRDefault="008F2A15" w:rsidP="008F2A15">
      <w:pPr>
        <w:numPr>
          <w:ilvl w:val="0"/>
          <w:numId w:val="32"/>
        </w:numPr>
        <w:spacing w:before="100" w:beforeAutospacing="1" w:after="100" w:afterAutospacing="1" w:line="36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соблюдения самоизоляции работников на дому на установленный срок (14 дней) при возвращении их из стран, где зарегистрированы случаи новой </w:t>
      </w:r>
      <w:proofErr w:type="spellStart"/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(COVID-19);</w:t>
      </w:r>
    </w:p>
    <w:p w:rsidR="008F2A15" w:rsidRPr="00FD0E2C" w:rsidRDefault="008F2A15" w:rsidP="008F2A15">
      <w:pPr>
        <w:numPr>
          <w:ilvl w:val="0"/>
          <w:numId w:val="32"/>
        </w:numPr>
        <w:spacing w:before="100" w:beforeAutospacing="1" w:after="100" w:afterAutospacing="1" w:line="36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- в течение всего рабочего дня, после каждого посещения туалета;</w:t>
      </w:r>
    </w:p>
    <w:p w:rsidR="008F2A15" w:rsidRPr="00FD0E2C" w:rsidRDefault="008F2A15" w:rsidP="008F2A15">
      <w:pPr>
        <w:numPr>
          <w:ilvl w:val="0"/>
          <w:numId w:val="32"/>
        </w:numPr>
        <w:spacing w:before="100" w:beforeAutospacing="1" w:after="100" w:afterAutospacing="1" w:line="36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качественную </w:t>
      </w:r>
      <w:hyperlink r:id="rId6" w:tgtFrame="_blank" w:history="1">
        <w:r w:rsidRPr="00FD0E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уборку помещений</w:t>
        </w:r>
      </w:hyperlink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применением дезинфицирующих средств </w:t>
      </w:r>
      <w:proofErr w:type="spellStart"/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вирулицидного</w:t>
      </w:r>
      <w:proofErr w:type="spellEnd"/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действия, уделив особое внимание дезинфекции дверных ручек, выключателей, поручней, перил, контактных поверхностей (столов и стульев работников, </w:t>
      </w:r>
      <w:proofErr w:type="spellStart"/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орг.техники</w:t>
      </w:r>
      <w:proofErr w:type="spellEnd"/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t>), мест общего пользования (комнаты приема пищи, отдыха, туалетных комнат, комнаты и оборудования для занятия спортом и т.п.), во всех помещениях - с кратностью обработки каждые 2 часа;</w:t>
      </w:r>
    </w:p>
    <w:p w:rsidR="008F2A15" w:rsidRPr="00FD0E2C" w:rsidRDefault="008F2A15" w:rsidP="008F2A15">
      <w:pPr>
        <w:numPr>
          <w:ilvl w:val="0"/>
          <w:numId w:val="32"/>
        </w:numPr>
        <w:spacing w:before="100" w:beforeAutospacing="1" w:after="100" w:afterAutospacing="1" w:line="36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организации не менее чем пятидневного запаса дезинфицирующих средств для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8F2A15" w:rsidRPr="00FD0E2C" w:rsidRDefault="008F2A15" w:rsidP="008F2A15">
      <w:pPr>
        <w:numPr>
          <w:ilvl w:val="0"/>
          <w:numId w:val="32"/>
        </w:numPr>
        <w:spacing w:before="100" w:beforeAutospacing="1" w:after="100" w:afterAutospacing="1" w:line="36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регулярное (каждые 2 часа) проветривание рабочих помещений;</w:t>
      </w:r>
    </w:p>
    <w:p w:rsidR="008F2A15" w:rsidRPr="00FD0E2C" w:rsidRDefault="008F2A15" w:rsidP="008F2A15">
      <w:pPr>
        <w:numPr>
          <w:ilvl w:val="0"/>
          <w:numId w:val="32"/>
        </w:numPr>
        <w:spacing w:before="100" w:beforeAutospacing="1" w:after="100" w:afterAutospacing="1" w:line="36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в рабочих помещениях бактерицидных ламп, </w:t>
      </w:r>
      <w:proofErr w:type="spellStart"/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рециркуляторов</w:t>
      </w:r>
      <w:proofErr w:type="spellEnd"/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 с целью регулярного обеззараживания воздуха (по возможности).</w:t>
      </w:r>
    </w:p>
    <w:p w:rsidR="008F2A15" w:rsidRPr="00FD0E2C" w:rsidRDefault="008F2A15" w:rsidP="008F2A15">
      <w:pPr>
        <w:spacing w:before="100" w:beforeAutospacing="1" w:after="180" w:line="36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ins w:id="2" w:author="Unknown">
        <w:r w:rsidRPr="00FD0E2C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Рекомендуется ограничить:</w:t>
        </w:r>
      </w:ins>
    </w:p>
    <w:p w:rsidR="008F2A15" w:rsidRPr="00FD0E2C" w:rsidRDefault="008F2A15" w:rsidP="008F2A15">
      <w:pPr>
        <w:numPr>
          <w:ilvl w:val="0"/>
          <w:numId w:val="33"/>
        </w:numPr>
        <w:spacing w:before="100" w:beforeAutospacing="1" w:after="100" w:afterAutospacing="1" w:line="36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любые корпоративные мероприятия в коллективах, участие работников в иных массовых мероприятиях на период </w:t>
      </w:r>
      <w:proofErr w:type="spellStart"/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эпиднеблагополучия</w:t>
      </w:r>
      <w:proofErr w:type="spellEnd"/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2A15" w:rsidRPr="00FD0E2C" w:rsidRDefault="008F2A15" w:rsidP="008F2A15">
      <w:pPr>
        <w:numPr>
          <w:ilvl w:val="0"/>
          <w:numId w:val="33"/>
        </w:numPr>
        <w:spacing w:before="100" w:beforeAutospacing="1" w:after="100" w:afterAutospacing="1" w:line="36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сотрудников в командировки, особенно в зарубежные страны, где зарегистрированы случаи заболевания новой </w:t>
      </w:r>
      <w:proofErr w:type="spellStart"/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(COVID-19);</w:t>
      </w:r>
    </w:p>
    <w:p w:rsidR="008F2A15" w:rsidRPr="00FD0E2C" w:rsidRDefault="008F2A15" w:rsidP="008F2A15">
      <w:pPr>
        <w:numPr>
          <w:ilvl w:val="0"/>
          <w:numId w:val="33"/>
        </w:numPr>
        <w:spacing w:before="100" w:beforeAutospacing="1" w:after="100" w:afterAutospacing="1" w:line="36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планировании отпусков воздержаться от посещения стран, где регистрируются случаи заболевания новой </w:t>
      </w:r>
      <w:proofErr w:type="spellStart"/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коронавируслой</w:t>
      </w:r>
      <w:proofErr w:type="spellEnd"/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(COVID-19).</w:t>
      </w:r>
    </w:p>
    <w:p w:rsidR="008F2A15" w:rsidRPr="00FD0E2C" w:rsidRDefault="008F2A15" w:rsidP="008F2A15">
      <w:pPr>
        <w:spacing w:before="100" w:beforeAutospacing="1" w:after="180" w:line="36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ins w:id="3" w:author="Unknown">
        <w:r w:rsidRPr="00FD0E2C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В зависимости от условий питания работников рекомендуется:</w:t>
        </w:r>
      </w:ins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ins w:id="4" w:author="Unknown">
        <w:r w:rsidRPr="00FD0E2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 наличии столовой для питания работников:</w:t>
        </w:r>
      </w:ins>
    </w:p>
    <w:p w:rsidR="008F2A15" w:rsidRPr="00FD0E2C" w:rsidRDefault="008F2A15" w:rsidP="008F2A15">
      <w:pPr>
        <w:numPr>
          <w:ilvl w:val="0"/>
          <w:numId w:val="34"/>
        </w:numPr>
        <w:spacing w:before="100" w:beforeAutospacing="1" w:after="100" w:afterAutospacing="1" w:line="36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использование посуды однократного применения с последующим ее сбором, обеззараживанием и уничтожением в установленном порядке;</w:t>
      </w:r>
    </w:p>
    <w:p w:rsidR="008F2A15" w:rsidRPr="00FD0E2C" w:rsidRDefault="008F2A15" w:rsidP="008F2A15">
      <w:pPr>
        <w:numPr>
          <w:ilvl w:val="0"/>
          <w:numId w:val="34"/>
        </w:numPr>
        <w:spacing w:before="100" w:beforeAutospacing="1" w:after="100" w:afterAutospacing="1" w:line="36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использовании посуды многократного применения -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эффективную </w:t>
      </w:r>
      <w:hyperlink r:id="rId7" w:tgtFrame="_blank" w:history="1">
        <w:r w:rsidRPr="00FD0E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дезинфекцию посуды</w:t>
        </w:r>
      </w:hyperlink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столовых приборов при температуре не ниже 65 град. 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</w:p>
    <w:p w:rsidR="008F2A15" w:rsidRPr="00FD0E2C" w:rsidRDefault="008F2A15" w:rsidP="008F2A15">
      <w:pPr>
        <w:spacing w:before="100" w:beforeAutospacing="1" w:after="180" w:line="36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ins w:id="5" w:author="Unknown">
        <w:r w:rsidRPr="00FD0E2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ри отсутствии столовой:</w:t>
        </w:r>
      </w:ins>
    </w:p>
    <w:p w:rsidR="008F2A15" w:rsidRPr="00FD0E2C" w:rsidRDefault="008F2A15" w:rsidP="008F2A15">
      <w:pPr>
        <w:numPr>
          <w:ilvl w:val="0"/>
          <w:numId w:val="35"/>
        </w:numPr>
        <w:spacing w:before="100" w:beforeAutospacing="1" w:after="100" w:afterAutospacing="1" w:line="36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запретить прием пищи на рабочих местах, пищу принимать только в специально отведенной комнате - комнате приема пищи;</w:t>
      </w:r>
    </w:p>
    <w:p w:rsidR="008F2A15" w:rsidRPr="00FD0E2C" w:rsidRDefault="008F2A15" w:rsidP="008F2A15">
      <w:pPr>
        <w:numPr>
          <w:ilvl w:val="0"/>
          <w:numId w:val="35"/>
        </w:numPr>
        <w:spacing w:before="100" w:beforeAutospacing="1" w:after="100" w:afterAutospacing="1" w:line="36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комнаты приема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средств,</w:t>
      </w:r>
    </w:p>
    <w:p w:rsidR="008F2A15" w:rsidRPr="00FD0E2C" w:rsidRDefault="008F2A15" w:rsidP="008F2A15">
      <w:pPr>
        <w:numPr>
          <w:ilvl w:val="0"/>
          <w:numId w:val="35"/>
        </w:numPr>
        <w:spacing w:before="100" w:beforeAutospacing="1" w:after="100" w:afterAutospacing="1" w:line="36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 всех контактах заболевшего новой </w:t>
      </w:r>
      <w:proofErr w:type="spellStart"/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FD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(COVID-19) в связи с исполнением им трудовых функций» обеспечить проведение дезинфекции помещений, где находился заболевший.</w:t>
      </w:r>
    </w:p>
    <w:p w:rsidR="008D099C" w:rsidRPr="00FD0E2C" w:rsidRDefault="008D099C" w:rsidP="001D02EF">
      <w:pPr>
        <w:spacing w:before="100" w:beforeAutospacing="1" w:after="90" w:line="30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099C" w:rsidRPr="000C5BD4" w:rsidRDefault="008D099C" w:rsidP="001D02EF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8D099C" w:rsidRPr="000C5BD4" w:rsidRDefault="008D099C" w:rsidP="000C5BD4">
      <w:pPr>
        <w:spacing w:before="100" w:beforeAutospacing="1" w:after="90" w:line="300" w:lineRule="auto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0C5BD4" w:rsidRDefault="000C5BD4" w:rsidP="008D099C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0C5BD4" w:rsidRDefault="000C5BD4" w:rsidP="008D099C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FD0E2C" w:rsidRDefault="00FD0E2C" w:rsidP="008D099C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FD0E2C" w:rsidRDefault="00FD0E2C" w:rsidP="008D099C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8D099C" w:rsidRPr="000C5BD4" w:rsidRDefault="001D02EF" w:rsidP="008D099C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lastRenderedPageBreak/>
        <w:t>ПАМЯТКА</w:t>
      </w:r>
      <w:r w:rsidRPr="000C5BD4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br/>
        <w:t xml:space="preserve">для работников по профилактике </w:t>
      </w:r>
      <w:proofErr w:type="spellStart"/>
      <w:r w:rsidRPr="000C5BD4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коронавирусной</w:t>
      </w:r>
      <w:proofErr w:type="spellEnd"/>
      <w:r w:rsidRPr="000C5BD4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инфекции</w:t>
      </w:r>
    </w:p>
    <w:p w:rsidR="001D02EF" w:rsidRPr="000C5BD4" w:rsidRDefault="001D02EF" w:rsidP="00FD0E2C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proofErr w:type="spellStart"/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Коронавирусы</w:t>
      </w:r>
      <w:proofErr w:type="spellEnd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коронавирусами</w:t>
      </w:r>
      <w:proofErr w:type="spellEnd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, протекают в легкой форме, не вызывая тяжелой симптоматики. Согласно современным данным, источником </w:t>
      </w:r>
      <w:proofErr w:type="spellStart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коронавирусной</w:t>
      </w:r>
      <w:proofErr w:type="spellEnd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инфекции, вызванной этими видами вирусов, животные — кошки, собаки, хомяки и прочие — быть не могут. </w:t>
      </w:r>
    </w:p>
    <w:p w:rsidR="001D02EF" w:rsidRPr="000C5BD4" w:rsidRDefault="001D02EF" w:rsidP="00FD0E2C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Способы передачи</w:t>
      </w:r>
    </w:p>
    <w:p w:rsidR="001D02EF" w:rsidRPr="000C5BD4" w:rsidRDefault="001D02EF" w:rsidP="00FD0E2C">
      <w:pPr>
        <w:numPr>
          <w:ilvl w:val="0"/>
          <w:numId w:val="3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воздушно-капельным путём (при кашле, чихании, разговоре);</w:t>
      </w:r>
    </w:p>
    <w:p w:rsidR="001D02EF" w:rsidRPr="000C5BD4" w:rsidRDefault="001D02EF" w:rsidP="00FD0E2C">
      <w:pPr>
        <w:numPr>
          <w:ilvl w:val="0"/>
          <w:numId w:val="3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воздушно-пылевым путём (с пылевыми частицами в воздухе);</w:t>
      </w:r>
    </w:p>
    <w:p w:rsidR="001D02EF" w:rsidRPr="000C5BD4" w:rsidRDefault="001D02EF" w:rsidP="00FD0E2C">
      <w:pPr>
        <w:numPr>
          <w:ilvl w:val="0"/>
          <w:numId w:val="3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контактно-бытовым путём (через рукопожатия, предметы обихода);</w:t>
      </w:r>
    </w:p>
    <w:p w:rsidR="001D02EF" w:rsidRPr="000C5BD4" w:rsidRDefault="001D02EF" w:rsidP="00FD0E2C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Основные симптомы</w:t>
      </w:r>
    </w:p>
    <w:p w:rsidR="001D02EF" w:rsidRPr="000C5BD4" w:rsidRDefault="001D02EF" w:rsidP="00FD0E2C">
      <w:pPr>
        <w:numPr>
          <w:ilvl w:val="0"/>
          <w:numId w:val="3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высокая температура тела;</w:t>
      </w:r>
    </w:p>
    <w:p w:rsidR="001D02EF" w:rsidRPr="000C5BD4" w:rsidRDefault="001D02EF" w:rsidP="00FD0E2C">
      <w:pPr>
        <w:numPr>
          <w:ilvl w:val="0"/>
          <w:numId w:val="3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кашель (сухой или с небольшим количеством мокроты);</w:t>
      </w:r>
    </w:p>
    <w:p w:rsidR="001D02EF" w:rsidRPr="000C5BD4" w:rsidRDefault="001D02EF" w:rsidP="00FD0E2C">
      <w:pPr>
        <w:numPr>
          <w:ilvl w:val="0"/>
          <w:numId w:val="3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одышка;</w:t>
      </w:r>
    </w:p>
    <w:p w:rsidR="001D02EF" w:rsidRPr="000C5BD4" w:rsidRDefault="001D02EF" w:rsidP="00FD0E2C">
      <w:pPr>
        <w:numPr>
          <w:ilvl w:val="0"/>
          <w:numId w:val="3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ощущения сдавленности в грудной клетке;</w:t>
      </w:r>
    </w:p>
    <w:p w:rsidR="001D02EF" w:rsidRPr="000C5BD4" w:rsidRDefault="001D02EF" w:rsidP="00FD0E2C">
      <w:pPr>
        <w:numPr>
          <w:ilvl w:val="0"/>
          <w:numId w:val="3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повышенная утомляемость;</w:t>
      </w:r>
    </w:p>
    <w:p w:rsidR="001D02EF" w:rsidRPr="000C5BD4" w:rsidRDefault="001D02EF" w:rsidP="00FD0E2C">
      <w:pPr>
        <w:numPr>
          <w:ilvl w:val="0"/>
          <w:numId w:val="3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боль в мышцах;</w:t>
      </w:r>
    </w:p>
    <w:p w:rsidR="001D02EF" w:rsidRPr="000C5BD4" w:rsidRDefault="001D02EF" w:rsidP="00FD0E2C">
      <w:pPr>
        <w:numPr>
          <w:ilvl w:val="0"/>
          <w:numId w:val="3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боль в горле;</w:t>
      </w:r>
    </w:p>
    <w:p w:rsidR="001D02EF" w:rsidRPr="000C5BD4" w:rsidRDefault="001D02EF" w:rsidP="00FD0E2C">
      <w:pPr>
        <w:numPr>
          <w:ilvl w:val="0"/>
          <w:numId w:val="3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заложенность носа;</w:t>
      </w:r>
    </w:p>
    <w:p w:rsidR="001D02EF" w:rsidRPr="000C5BD4" w:rsidRDefault="001D02EF" w:rsidP="00FD0E2C">
      <w:pPr>
        <w:numPr>
          <w:ilvl w:val="0"/>
          <w:numId w:val="3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чихание;</w:t>
      </w:r>
    </w:p>
    <w:p w:rsidR="001D02EF" w:rsidRPr="000C5BD4" w:rsidRDefault="001D02EF" w:rsidP="00FD0E2C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Редкие симптомы</w:t>
      </w:r>
    </w:p>
    <w:p w:rsidR="001D02EF" w:rsidRPr="000C5BD4" w:rsidRDefault="001D02EF" w:rsidP="00FD0E2C">
      <w:pPr>
        <w:numPr>
          <w:ilvl w:val="0"/>
          <w:numId w:val="3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головная боль;</w:t>
      </w:r>
    </w:p>
    <w:p w:rsidR="001D02EF" w:rsidRPr="000C5BD4" w:rsidRDefault="001D02EF" w:rsidP="00FD0E2C">
      <w:pPr>
        <w:numPr>
          <w:ilvl w:val="0"/>
          <w:numId w:val="3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озноб;</w:t>
      </w:r>
    </w:p>
    <w:p w:rsidR="001D02EF" w:rsidRPr="000C5BD4" w:rsidRDefault="001D02EF" w:rsidP="00FD0E2C">
      <w:pPr>
        <w:numPr>
          <w:ilvl w:val="0"/>
          <w:numId w:val="3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кровохарканье;</w:t>
      </w:r>
    </w:p>
    <w:p w:rsidR="001D02EF" w:rsidRPr="000C5BD4" w:rsidRDefault="001D02EF" w:rsidP="00FD0E2C">
      <w:pPr>
        <w:numPr>
          <w:ilvl w:val="0"/>
          <w:numId w:val="3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диарея;</w:t>
      </w:r>
    </w:p>
    <w:p w:rsidR="001D02EF" w:rsidRPr="000C5BD4" w:rsidRDefault="001D02EF" w:rsidP="00FD0E2C">
      <w:pPr>
        <w:numPr>
          <w:ilvl w:val="0"/>
          <w:numId w:val="3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тошнота, рвота;</w:t>
      </w:r>
    </w:p>
    <w:p w:rsidR="001D02EF" w:rsidRPr="000C5BD4" w:rsidRDefault="001D02EF" w:rsidP="00FD0E2C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Осложнения, которые может вызывать </w:t>
      </w:r>
      <w:proofErr w:type="spellStart"/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коронавирус</w:t>
      </w:r>
      <w:proofErr w:type="spellEnd"/>
    </w:p>
    <w:p w:rsidR="001D02EF" w:rsidRPr="000C5BD4" w:rsidRDefault="001D02EF" w:rsidP="00FD0E2C">
      <w:pPr>
        <w:numPr>
          <w:ilvl w:val="0"/>
          <w:numId w:val="3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Синусит</w:t>
      </w:r>
    </w:p>
    <w:p w:rsidR="001D02EF" w:rsidRPr="000C5BD4" w:rsidRDefault="001D02EF" w:rsidP="00FD0E2C">
      <w:pPr>
        <w:numPr>
          <w:ilvl w:val="0"/>
          <w:numId w:val="3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Отит</w:t>
      </w:r>
    </w:p>
    <w:p w:rsidR="001D02EF" w:rsidRPr="000C5BD4" w:rsidRDefault="001D02EF" w:rsidP="00FD0E2C">
      <w:pPr>
        <w:numPr>
          <w:ilvl w:val="0"/>
          <w:numId w:val="3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Бронхит</w:t>
      </w:r>
    </w:p>
    <w:p w:rsidR="001D02EF" w:rsidRPr="000C5BD4" w:rsidRDefault="001D02EF" w:rsidP="00FD0E2C">
      <w:pPr>
        <w:numPr>
          <w:ilvl w:val="0"/>
          <w:numId w:val="3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Пневмония</w:t>
      </w:r>
    </w:p>
    <w:p w:rsidR="001D02EF" w:rsidRPr="000C5BD4" w:rsidRDefault="001D02EF" w:rsidP="00FD0E2C">
      <w:pPr>
        <w:numPr>
          <w:ilvl w:val="0"/>
          <w:numId w:val="3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Миокардит (воспаление сердечной мышцы)</w:t>
      </w:r>
    </w:p>
    <w:p w:rsidR="001D02EF" w:rsidRPr="000C5BD4" w:rsidRDefault="001D02EF" w:rsidP="00FD0E2C">
      <w:pPr>
        <w:numPr>
          <w:ilvl w:val="0"/>
          <w:numId w:val="3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Сепсис</w:t>
      </w:r>
    </w:p>
    <w:p w:rsidR="001D02EF" w:rsidRDefault="001D02EF" w:rsidP="00FD0E2C">
      <w:pPr>
        <w:numPr>
          <w:ilvl w:val="0"/>
          <w:numId w:val="3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Проблемы с ЖКТ (у детей)</w:t>
      </w:r>
      <w:r w:rsidR="00FD0E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</w:p>
    <w:p w:rsidR="00FD0E2C" w:rsidRPr="000C5BD4" w:rsidRDefault="00FD0E2C" w:rsidP="00FD0E2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1D02EF" w:rsidRDefault="001D02EF" w:rsidP="00FD0E2C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Меры профилактики </w:t>
      </w:r>
      <w:proofErr w:type="spellStart"/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коронавирусной</w:t>
      </w:r>
      <w:proofErr w:type="spellEnd"/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инфекции</w:t>
      </w:r>
    </w:p>
    <w:p w:rsidR="00FD0E2C" w:rsidRPr="000C5BD4" w:rsidRDefault="00FD0E2C" w:rsidP="00FD0E2C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1D02EF" w:rsidRPr="000C5BD4" w:rsidRDefault="001D02EF" w:rsidP="00FD0E2C">
      <w:pPr>
        <w:numPr>
          <w:ilvl w:val="0"/>
          <w:numId w:val="40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Избегайте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1D02EF" w:rsidRPr="000C5BD4" w:rsidRDefault="001D02EF" w:rsidP="00FD0E2C">
      <w:pPr>
        <w:numPr>
          <w:ilvl w:val="0"/>
          <w:numId w:val="40"/>
        </w:numPr>
        <w:spacing w:before="100" w:beforeAutospacing="1" w:after="100" w:afterAutospacing="1" w:line="360" w:lineRule="atLeast"/>
        <w:ind w:left="0" w:firstLine="567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Закрывайте рот и нос при чихании и кашле. Используйте для этого платок или салфетку, а не собственную ладонь. После чихания/кашля обработайте руки дезинфицирующим средством либо помойте с мылом.</w:t>
      </w:r>
    </w:p>
    <w:p w:rsidR="001D02EF" w:rsidRPr="000C5BD4" w:rsidRDefault="001D02EF" w:rsidP="00FD0E2C">
      <w:pPr>
        <w:numPr>
          <w:ilvl w:val="0"/>
          <w:numId w:val="40"/>
        </w:numPr>
        <w:spacing w:before="100" w:beforeAutospacing="1" w:after="100" w:afterAutospacing="1" w:line="360" w:lineRule="atLeast"/>
        <w:ind w:left="0" w:firstLine="567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Тщательно мойте руки с мылом и водой после возвращения с улицы, из туалета, контактов с посторонними людьми, перед едой.</w:t>
      </w:r>
    </w:p>
    <w:p w:rsidR="001D02EF" w:rsidRPr="000C5BD4" w:rsidRDefault="001D02EF" w:rsidP="00FD0E2C">
      <w:pPr>
        <w:numPr>
          <w:ilvl w:val="0"/>
          <w:numId w:val="40"/>
        </w:numPr>
        <w:spacing w:before="100" w:beforeAutospacing="1" w:after="100" w:afterAutospacing="1" w:line="360" w:lineRule="atLeast"/>
        <w:ind w:left="0" w:firstLine="567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Постарайтесь не дотрагиваться до лица грязными руками. Если необходимо дотронуться до лица предварительно воспользуйтесь дезинфицирующим средством либо помойте руки с мылом.</w:t>
      </w:r>
    </w:p>
    <w:p w:rsidR="001D02EF" w:rsidRPr="000C5BD4" w:rsidRDefault="001D02EF" w:rsidP="00FD0E2C">
      <w:pPr>
        <w:numPr>
          <w:ilvl w:val="0"/>
          <w:numId w:val="40"/>
        </w:numPr>
        <w:spacing w:before="100" w:beforeAutospacing="1" w:after="100" w:afterAutospacing="1" w:line="360" w:lineRule="atLeast"/>
        <w:ind w:left="0" w:firstLine="567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Дезинфицируйте гаджеты, оргтехнику и поверхности, к которым прикасаетесь.</w:t>
      </w:r>
    </w:p>
    <w:p w:rsidR="001D02EF" w:rsidRPr="000C5BD4" w:rsidRDefault="001D02EF" w:rsidP="00FD0E2C">
      <w:pPr>
        <w:numPr>
          <w:ilvl w:val="0"/>
          <w:numId w:val="40"/>
        </w:numPr>
        <w:spacing w:before="100" w:beforeAutospacing="1" w:after="100" w:afterAutospacing="1" w:line="360" w:lineRule="atLeast"/>
        <w:ind w:left="0" w:firstLine="567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Не пожимайте руки и не обнимайтесь в качестве приветствия и прощания. </w:t>
      </w:r>
    </w:p>
    <w:p w:rsidR="001D02EF" w:rsidRPr="000C5BD4" w:rsidRDefault="001D02EF" w:rsidP="00FD0E2C">
      <w:pPr>
        <w:numPr>
          <w:ilvl w:val="0"/>
          <w:numId w:val="40"/>
        </w:numPr>
        <w:spacing w:before="100" w:beforeAutospacing="1" w:after="100" w:afterAutospacing="1" w:line="360" w:lineRule="atLeast"/>
        <w:ind w:left="0" w:firstLine="567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Пользуйтесь только индивидуальными предметами личной гигиены (полотенце, зубная щетка). </w:t>
      </w:r>
    </w:p>
    <w:p w:rsidR="001D02EF" w:rsidRPr="000C5BD4" w:rsidRDefault="001D02EF" w:rsidP="00FD0E2C">
      <w:pPr>
        <w:numPr>
          <w:ilvl w:val="0"/>
          <w:numId w:val="40"/>
        </w:numPr>
        <w:spacing w:before="100" w:beforeAutospacing="1" w:after="100" w:afterAutospacing="1" w:line="360" w:lineRule="atLeast"/>
        <w:ind w:left="0" w:firstLine="567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Старайтесь соблюдать дистанцию и держитесь от людей на расстоянии как минимум 1 метра, особенно если у них кашель, насморк или другие признаки заболевания.</w:t>
      </w:r>
    </w:p>
    <w:p w:rsidR="001D02EF" w:rsidRPr="000C5BD4" w:rsidRDefault="001D02EF" w:rsidP="00FD0E2C">
      <w:pPr>
        <w:numPr>
          <w:ilvl w:val="0"/>
          <w:numId w:val="40"/>
        </w:numPr>
        <w:spacing w:before="100" w:beforeAutospacing="1" w:after="100" w:afterAutospacing="1" w:line="360" w:lineRule="atLeast"/>
        <w:ind w:left="0" w:firstLine="567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Не посещайте общественных мест: торговых центров, спортивных и зрелищных мероприятий.</w:t>
      </w:r>
    </w:p>
    <w:p w:rsidR="001D02EF" w:rsidRPr="000C5BD4" w:rsidRDefault="001D02EF" w:rsidP="00FD0E2C">
      <w:pPr>
        <w:numPr>
          <w:ilvl w:val="0"/>
          <w:numId w:val="40"/>
        </w:numPr>
        <w:spacing w:before="100" w:beforeAutospacing="1" w:after="100" w:afterAutospacing="1" w:line="360" w:lineRule="atLeast"/>
        <w:ind w:left="0" w:firstLine="567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Старайтесь избегать передвигаться на общественном транспорте в час пик.</w:t>
      </w:r>
    </w:p>
    <w:p w:rsidR="001D02EF" w:rsidRPr="000C5BD4" w:rsidRDefault="001D02EF" w:rsidP="00FD0E2C">
      <w:pPr>
        <w:numPr>
          <w:ilvl w:val="0"/>
          <w:numId w:val="40"/>
        </w:numPr>
        <w:spacing w:before="100" w:beforeAutospacing="1" w:after="100" w:afterAutospacing="1" w:line="360" w:lineRule="atLeast"/>
        <w:ind w:left="0" w:firstLine="567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Используйте одноразовую медицинскую маску (респиратор) в общественных местах, меняя ее каждые 2−3 часа.</w:t>
      </w:r>
    </w:p>
    <w:p w:rsidR="001D02EF" w:rsidRPr="000C5BD4" w:rsidRDefault="001D02EF" w:rsidP="00FD0E2C">
      <w:pPr>
        <w:numPr>
          <w:ilvl w:val="0"/>
          <w:numId w:val="40"/>
        </w:numPr>
        <w:spacing w:before="100" w:beforeAutospacing="1" w:after="100" w:afterAutospacing="1" w:line="360" w:lineRule="atLeast"/>
        <w:ind w:left="0" w:firstLine="567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Планируя отпуск заранее выясните неблагополучные по </w:t>
      </w:r>
      <w:proofErr w:type="spellStart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коронавирусу</w:t>
      </w:r>
      <w:proofErr w:type="spellEnd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страны и откажитесь от их посещения.</w:t>
      </w:r>
    </w:p>
    <w:p w:rsidR="001D02EF" w:rsidRPr="000C5BD4" w:rsidRDefault="001D02EF" w:rsidP="00FD0E2C">
      <w:pPr>
        <w:spacing w:before="100" w:beforeAutospacing="1" w:after="180" w:line="360" w:lineRule="atLeast"/>
        <w:ind w:firstLine="567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Если вы побывали на территории одной из неблагополучных по </w:t>
      </w:r>
      <w:proofErr w:type="spellStart"/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коронавирусу</w:t>
      </w:r>
      <w:proofErr w:type="spellEnd"/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стран</w:t>
      </w: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 последние несколько недель, то необходимо провести </w:t>
      </w:r>
      <w:r w:rsidRPr="000C5BD4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lang w:eastAsia="ru-RU"/>
        </w:rPr>
        <w:t>14 дней в режиме самоизоляции</w:t>
      </w: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— не ходить на работу, в больницу и даже за продуктами. Такой режим обязателен даже если у вас отсутствую симптомы заболевания! Если же вы почувствовали недомогание — срочно вызывайте врача на дом, обязательно предупредив, что вы вернулись из страны неблагополучной по </w:t>
      </w:r>
      <w:proofErr w:type="spellStart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коронавирусу</w:t>
      </w:r>
      <w:proofErr w:type="spellEnd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</w:p>
    <w:p w:rsidR="008D099C" w:rsidRPr="000C5BD4" w:rsidRDefault="001D02EF" w:rsidP="00FD0E2C">
      <w:pPr>
        <w:spacing w:before="100" w:beforeAutospacing="1" w:after="180" w:line="360" w:lineRule="atLeast"/>
        <w:ind w:firstLine="567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Если у вашего родственника или человека, с которым вы недавно встречались выявили </w:t>
      </w:r>
      <w:proofErr w:type="spellStart"/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коронавирус</w:t>
      </w:r>
      <w:proofErr w:type="spellEnd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– позвоните своему руководителю, не выходите из дома и вызовите врача на дом указав, данные родственника / человека, заболевшего </w:t>
      </w:r>
      <w:proofErr w:type="spellStart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коронавирусом</w:t>
      </w:r>
      <w:proofErr w:type="spellEnd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</w:p>
    <w:p w:rsidR="001D02EF" w:rsidRPr="000C5BD4" w:rsidRDefault="001D02EF" w:rsidP="00FD0E2C">
      <w:pPr>
        <w:spacing w:before="100" w:beforeAutospacing="1" w:after="180" w:line="360" w:lineRule="atLeast"/>
        <w:ind w:firstLine="567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Перед тем как идти на работу оцените свое состояние здоровья и измерьте температуру</w:t>
      </w: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Если температура высокая позвоните своему руководителю, останьтесь дома и позвоните врачу объяснив ситуацию.</w:t>
      </w:r>
    </w:p>
    <w:p w:rsidR="001D02EF" w:rsidRPr="000C5BD4" w:rsidRDefault="001D02EF" w:rsidP="00FD0E2C">
      <w:pPr>
        <w:spacing w:before="100" w:beforeAutospacing="1" w:after="180" w:line="360" w:lineRule="atLeast"/>
        <w:ind w:firstLine="567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Если на работе вы почувствовали себя заболевшим, появились признаки заболевания:</w:t>
      </w: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кашель, боль в горле, насморк и т.д. Немедленно сообщить своему непосредственному руководителю.</w:t>
      </w:r>
    </w:p>
    <w:p w:rsidR="008D099C" w:rsidRPr="000C5BD4" w:rsidRDefault="001D02EF" w:rsidP="00FD0E2C">
      <w:pPr>
        <w:spacing w:before="100" w:beforeAutospacing="1" w:after="180" w:line="360" w:lineRule="atLeast"/>
        <w:ind w:firstLine="567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lang w:eastAsia="ru-RU"/>
        </w:rPr>
        <w:t>Разработал:</w:t>
      </w: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______________/__________________________/</w:t>
      </w:r>
    </w:p>
    <w:p w:rsidR="00FD0E2C" w:rsidRDefault="00FD0E2C" w:rsidP="008D099C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FD0E2C" w:rsidRDefault="00FD0E2C" w:rsidP="008D099C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FD0E2C" w:rsidRDefault="00FD0E2C" w:rsidP="008D099C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FD0E2C" w:rsidRDefault="00FD0E2C" w:rsidP="008D099C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FD0E2C" w:rsidRDefault="00FD0E2C" w:rsidP="008D099C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FD0E2C" w:rsidRDefault="00FD0E2C" w:rsidP="008D099C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FD0E2C" w:rsidRDefault="00FD0E2C" w:rsidP="008D099C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FD0E2C" w:rsidRDefault="00FD0E2C" w:rsidP="008D099C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8D099C" w:rsidRPr="000C5BD4" w:rsidRDefault="001D02EF" w:rsidP="008D099C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lastRenderedPageBreak/>
        <w:t>ПАМЯТКА</w:t>
      </w:r>
      <w:r w:rsidRPr="000C5BD4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br/>
        <w:t xml:space="preserve">работнику на удаленной (дистанционной) работе в связи с пандемией </w:t>
      </w:r>
      <w:proofErr w:type="spellStart"/>
      <w:r w:rsidRPr="000C5BD4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коронавируса</w:t>
      </w:r>
      <w:proofErr w:type="spellEnd"/>
      <w:r w:rsidRPr="000C5BD4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COVID–19</w:t>
      </w:r>
    </w:p>
    <w:p w:rsidR="001D02EF" w:rsidRPr="000C5BD4" w:rsidRDefault="001D02EF" w:rsidP="00FD0E2C">
      <w:pPr>
        <w:spacing w:before="100" w:beforeAutospacing="1" w:after="90" w:line="30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Один из видов борьбы с распространением </w:t>
      </w:r>
      <w:proofErr w:type="spellStart"/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коронавируса</w:t>
      </w:r>
      <w:proofErr w:type="spellEnd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– это самоизоляция. Если вас перевели на удаленную (дистанционную) работу для защиты вас и ваших коллег помните, что это вынужденная мера и от вас требуется не покидать своего дома. Работать необходимо из дома, а не из кафе, кофеен и других мест где есть интернет.</w:t>
      </w:r>
      <w:r w:rsid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</w:t>
      </w: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 возможности старайтесь так же не ходить за едой в магазин, а заказывать с доставкой на дом через Интернет.</w:t>
      </w:r>
    </w:p>
    <w:p w:rsidR="00802B82" w:rsidRDefault="001D02EF" w:rsidP="00FD0E2C">
      <w:pPr>
        <w:spacing w:before="100" w:beforeAutospacing="1" w:after="180" w:line="360" w:lineRule="atLeast"/>
        <w:ind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выходные не покидайте дома, старайтесь сократить перемещения на общественном транспорте.</w:t>
      </w:r>
    </w:p>
    <w:p w:rsidR="001D02EF" w:rsidRPr="000C5BD4" w:rsidRDefault="001D02EF" w:rsidP="00FD0E2C">
      <w:pPr>
        <w:spacing w:before="100" w:beforeAutospacing="1" w:after="180" w:line="360" w:lineRule="atLeast"/>
        <w:ind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На период </w:t>
      </w:r>
      <w:proofErr w:type="spellStart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коронавируса</w:t>
      </w:r>
      <w:proofErr w:type="spellEnd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не приглашайте никого в гости и сами отказывайтесь от приглашений. Ваше здоровье и здоровье ваших близких зависит от вас!</w:t>
      </w:r>
    </w:p>
    <w:p w:rsidR="001D02EF" w:rsidRPr="000C5BD4" w:rsidRDefault="001D02EF" w:rsidP="00802B82">
      <w:pPr>
        <w:spacing w:before="100" w:beforeAutospacing="1" w:after="180" w:line="360" w:lineRule="atLeast"/>
        <w:ind w:firstLine="567"/>
        <w:jc w:val="center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Находясь дома соблюдайте меры профилактики </w:t>
      </w:r>
      <w:proofErr w:type="spellStart"/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коронавирусной</w:t>
      </w:r>
      <w:proofErr w:type="spellEnd"/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инфекции:</w:t>
      </w:r>
    </w:p>
    <w:p w:rsidR="001D02EF" w:rsidRPr="000C5BD4" w:rsidRDefault="001D02EF" w:rsidP="00802B82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Избегайте близких контактов и пребывания в одном помещении с людьми, имеющими видимые признаки ОРВИ (кашель, чихание и выделения из носа).</w:t>
      </w:r>
    </w:p>
    <w:p w:rsidR="001D02EF" w:rsidRPr="000C5BD4" w:rsidRDefault="001D02EF" w:rsidP="00802B82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Закрывайте рот и нос при чихании и кашле. Используйте для этого платок или салфетку, а не собственную ладонь. После чихания / кашля обработайте руки дезинфицирующим средством либо помойте с мылом.</w:t>
      </w:r>
    </w:p>
    <w:p w:rsidR="001D02EF" w:rsidRPr="000C5BD4" w:rsidRDefault="001D02EF" w:rsidP="00802B82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Тщательно мойте руки с мылом и водой после возвращения с улицы, из туалета, контактов с посторонними людьми, перед едой.</w:t>
      </w:r>
    </w:p>
    <w:p w:rsidR="001D02EF" w:rsidRPr="000C5BD4" w:rsidRDefault="001D02EF" w:rsidP="00802B82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Постарайтесь не дотрагиваться до лица грязными руками. Если необходимо дотронуться до лица предварительно воспользуйтесь дезинфицирующим средством либо помойте руки с мылом.</w:t>
      </w:r>
    </w:p>
    <w:p w:rsidR="001D02EF" w:rsidRPr="000C5BD4" w:rsidRDefault="001D02EF" w:rsidP="00802B82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Дезинфицируйте гаджеты, оргтехнику и поверхности, к которым прикасаетесь.</w:t>
      </w:r>
    </w:p>
    <w:p w:rsidR="001D02EF" w:rsidRPr="000C5BD4" w:rsidRDefault="001D02EF" w:rsidP="00802B82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Не пожимайте руки и не обнимайтесь в качестве приветствия и прощания.</w:t>
      </w:r>
    </w:p>
    <w:p w:rsidR="001D02EF" w:rsidRPr="000C5BD4" w:rsidRDefault="001D02EF" w:rsidP="00802B82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Пользуйтесь только индивидуальными предметами личной гигиены (полотенце, зубная щетка).</w:t>
      </w:r>
    </w:p>
    <w:p w:rsidR="001D02EF" w:rsidRPr="000C5BD4" w:rsidRDefault="001D02EF" w:rsidP="00802B82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Старайтесь соблюдать дистанцию и держитесь от людей на расстоянии как минимум 1 метра, особенно если у них кашель, насморк или другие признаки заболевания.</w:t>
      </w:r>
    </w:p>
    <w:p w:rsidR="001D02EF" w:rsidRPr="000C5BD4" w:rsidRDefault="001D02EF" w:rsidP="00802B82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Не посещайте общественных мест: торговых центров, спортивных и зрелищных мероприятий.</w:t>
      </w:r>
    </w:p>
    <w:p w:rsidR="001D02EF" w:rsidRPr="000C5BD4" w:rsidRDefault="001D02EF" w:rsidP="00802B82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Старайтесь избегать передвигаться на общественном транспорте в час пик</w:t>
      </w:r>
    </w:p>
    <w:p w:rsidR="001D02EF" w:rsidRPr="000C5BD4" w:rsidRDefault="001D02EF" w:rsidP="00802B82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Используйте одноразовую медицинскую маску (респиратор) в общественных местах, меняя ее каждые 2−3 часа.</w:t>
      </w:r>
    </w:p>
    <w:p w:rsidR="001D02EF" w:rsidRDefault="001D02EF" w:rsidP="00802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Если у вашего родственника или человека, который к вам недавно приходил, выявили </w:t>
      </w:r>
      <w:proofErr w:type="spellStart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</w:t>
      </w:r>
      <w:proofErr w:type="spellEnd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– не выходите из дома и вызовите врача на дом указав, данные родственника / человека, заболевшего </w:t>
      </w:r>
      <w:proofErr w:type="spellStart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коронавирусом</w:t>
      </w:r>
      <w:proofErr w:type="spellEnd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</w:p>
    <w:p w:rsidR="00802B82" w:rsidRPr="000C5BD4" w:rsidRDefault="00802B82" w:rsidP="00802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1D02EF" w:rsidRPr="000C5BD4" w:rsidRDefault="001D02EF" w:rsidP="00802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Если у вас появились симптомы заболевания, вызывайте врача.</w:t>
      </w:r>
    </w:p>
    <w:p w:rsidR="008D099C" w:rsidRDefault="001D02EF" w:rsidP="00802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lang w:eastAsia="ru-RU"/>
        </w:rPr>
        <w:t>Разработал</w:t>
      </w: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_______________/_____________________________/</w:t>
      </w:r>
    </w:p>
    <w:p w:rsidR="00802B82" w:rsidRDefault="00802B82" w:rsidP="001D02EF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802B82" w:rsidRDefault="00802B82" w:rsidP="001D02EF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802B82" w:rsidRDefault="00802B82" w:rsidP="001D02EF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1D02EF" w:rsidRPr="000C5BD4" w:rsidRDefault="001D02EF" w:rsidP="001D02EF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lastRenderedPageBreak/>
        <w:t>Памятка для посетителей</w:t>
      </w:r>
      <w:r w:rsidRPr="000C5BD4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br/>
        <w:t xml:space="preserve">по профилактике </w:t>
      </w:r>
      <w:proofErr w:type="spellStart"/>
      <w:r w:rsidRPr="000C5BD4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коронавирусной</w:t>
      </w:r>
      <w:proofErr w:type="spellEnd"/>
      <w:r w:rsidRPr="000C5BD4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инфекции</w:t>
      </w:r>
    </w:p>
    <w:p w:rsidR="001D02EF" w:rsidRPr="000C5BD4" w:rsidRDefault="001D02EF" w:rsidP="00FD0E2C">
      <w:pPr>
        <w:tabs>
          <w:tab w:val="left" w:pos="993"/>
        </w:tabs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 целях недопущения распространения </w:t>
      </w:r>
      <w:proofErr w:type="spellStart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коронавирусной</w:t>
      </w:r>
      <w:proofErr w:type="spellEnd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инфекции COVID-19 и Вашей же безопасности рекомендуем пользоваться следующими правилами.</w:t>
      </w:r>
    </w:p>
    <w:p w:rsidR="001D02EF" w:rsidRPr="000C5BD4" w:rsidRDefault="001D02EF" w:rsidP="00FD0E2C">
      <w:pPr>
        <w:tabs>
          <w:tab w:val="left" w:pos="993"/>
        </w:tabs>
        <w:spacing w:before="100" w:beforeAutospacing="1" w:after="90" w:line="30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ПРАВИЛО 1. СОБЛЮДАЙТЕ РАССТОЯНИЕ И ЭТИКЕТ</w:t>
      </w:r>
    </w:p>
    <w:p w:rsidR="001D02EF" w:rsidRPr="000C5BD4" w:rsidRDefault="001D02EF" w:rsidP="00FD0E2C">
      <w:pPr>
        <w:numPr>
          <w:ilvl w:val="0"/>
          <w:numId w:val="42"/>
        </w:numPr>
        <w:tabs>
          <w:tab w:val="left" w:pos="993"/>
        </w:tabs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Заходите в помещение, убедившись, что в нем присутствует небольшое количество людей. Допустимое количество посетителей по рекомендациям </w:t>
      </w:r>
      <w:proofErr w:type="spellStart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Роспотребнадзора</w:t>
      </w:r>
      <w:proofErr w:type="spellEnd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- 1 человек на 10 м2.</w:t>
      </w:r>
    </w:p>
    <w:p w:rsidR="001D02EF" w:rsidRPr="000C5BD4" w:rsidRDefault="001D02EF" w:rsidP="00FD0E2C">
      <w:pPr>
        <w:numPr>
          <w:ilvl w:val="0"/>
          <w:numId w:val="42"/>
        </w:numPr>
        <w:tabs>
          <w:tab w:val="left" w:pos="993"/>
        </w:tabs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Заходя в помещение, наденьте маску.</w:t>
      </w:r>
    </w:p>
    <w:p w:rsidR="001D02EF" w:rsidRPr="000C5BD4" w:rsidRDefault="001D02EF" w:rsidP="00FD0E2C">
      <w:pPr>
        <w:numPr>
          <w:ilvl w:val="0"/>
          <w:numId w:val="42"/>
        </w:numPr>
        <w:tabs>
          <w:tab w:val="left" w:pos="993"/>
        </w:tabs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Держитесь от посетителей на расстоянии 1,5 м, особенно если у них кашель, насморк и болезненный вид.</w:t>
      </w:r>
    </w:p>
    <w:p w:rsidR="001D02EF" w:rsidRPr="000C5BD4" w:rsidRDefault="001D02EF" w:rsidP="00FD0E2C">
      <w:pPr>
        <w:numPr>
          <w:ilvl w:val="0"/>
          <w:numId w:val="42"/>
        </w:numPr>
        <w:tabs>
          <w:tab w:val="left" w:pos="993"/>
        </w:tabs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Избегайте трогать руками глаза, нос или рот.</w:t>
      </w:r>
    </w:p>
    <w:p w:rsidR="001D02EF" w:rsidRPr="000C5BD4" w:rsidRDefault="001D02EF" w:rsidP="00FD0E2C">
      <w:pPr>
        <w:numPr>
          <w:ilvl w:val="0"/>
          <w:numId w:val="42"/>
        </w:numPr>
        <w:tabs>
          <w:tab w:val="left" w:pos="993"/>
        </w:tabs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Избегайте лишний раз прикасаться к предметам, товару, поверхностям.</w:t>
      </w:r>
    </w:p>
    <w:p w:rsidR="001D02EF" w:rsidRPr="000C5BD4" w:rsidRDefault="001D02EF" w:rsidP="00FD0E2C">
      <w:pPr>
        <w:numPr>
          <w:ilvl w:val="0"/>
          <w:numId w:val="42"/>
        </w:numPr>
        <w:tabs>
          <w:tab w:val="left" w:pos="993"/>
        </w:tabs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Старайтесь расплачиваться платежными картами.</w:t>
      </w:r>
    </w:p>
    <w:p w:rsidR="001D02EF" w:rsidRPr="000C5BD4" w:rsidRDefault="001D02EF" w:rsidP="00802B82">
      <w:pPr>
        <w:tabs>
          <w:tab w:val="left" w:pos="993"/>
        </w:tabs>
        <w:spacing w:before="100" w:beforeAutospacing="1" w:after="90" w:line="30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ПРАВИЛО 2. ЧАСТО МОЙТЕ РУКИ С МЫЛОМ</w:t>
      </w:r>
    </w:p>
    <w:p w:rsidR="001D02EF" w:rsidRPr="000C5BD4" w:rsidRDefault="001D02EF" w:rsidP="00FD0E2C">
      <w:pPr>
        <w:numPr>
          <w:ilvl w:val="0"/>
          <w:numId w:val="43"/>
        </w:numPr>
        <w:tabs>
          <w:tab w:val="left" w:pos="993"/>
        </w:tabs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Мойте и дезинфицируйте руки после посещения мест массового скопления людей. Мыть руки с мылом необходимо 20-30 секунд. </w:t>
      </w:r>
    </w:p>
    <w:p w:rsidR="001D02EF" w:rsidRPr="000C5BD4" w:rsidRDefault="001D02EF" w:rsidP="00FD0E2C">
      <w:pPr>
        <w:numPr>
          <w:ilvl w:val="0"/>
          <w:numId w:val="43"/>
        </w:numPr>
        <w:tabs>
          <w:tab w:val="left" w:pos="993"/>
        </w:tabs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Если нет возможности помыть руки, пользуйтесь спиртсодержащими или дезинфицирующими салфетками.</w:t>
      </w:r>
    </w:p>
    <w:p w:rsidR="001D02EF" w:rsidRPr="000C5BD4" w:rsidRDefault="001D02EF" w:rsidP="00802B82">
      <w:pPr>
        <w:tabs>
          <w:tab w:val="left" w:pos="993"/>
        </w:tabs>
        <w:spacing w:before="100" w:beforeAutospacing="1" w:after="90" w:line="30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ПРАВИЛО 3. ЗАЩИЩАЙТЕ ОРГАНЫ ДЫХАНИЯ С ПОМОЩЬЮ МАСКИ</w:t>
      </w:r>
    </w:p>
    <w:p w:rsidR="001D02EF" w:rsidRPr="000C5BD4" w:rsidRDefault="001D02EF" w:rsidP="00FD0E2C">
      <w:pPr>
        <w:tabs>
          <w:tab w:val="left" w:pos="993"/>
        </w:tabs>
        <w:spacing w:before="100" w:beforeAutospacing="1" w:after="180" w:line="360" w:lineRule="atLeast"/>
        <w:ind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>М</w:t>
      </w:r>
      <w:ins w:id="6" w:author="Unknown">
        <w:r w:rsidRPr="000C5BD4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lang w:eastAsia="ru-RU"/>
          </w:rPr>
          <w:t>едицинские маски для защиты органов дыхания используют:</w:t>
        </w:r>
      </w:ins>
    </w:p>
    <w:p w:rsidR="001D02EF" w:rsidRPr="000C5BD4" w:rsidRDefault="001D02EF" w:rsidP="00FD0E2C">
      <w:pPr>
        <w:numPr>
          <w:ilvl w:val="0"/>
          <w:numId w:val="44"/>
        </w:numPr>
        <w:tabs>
          <w:tab w:val="left" w:pos="993"/>
        </w:tabs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 посещении мест массового скопления людей, поездках в общественном транспорте.</w:t>
      </w:r>
    </w:p>
    <w:p w:rsidR="001D02EF" w:rsidRPr="000C5BD4" w:rsidRDefault="001D02EF" w:rsidP="00FD0E2C">
      <w:pPr>
        <w:numPr>
          <w:ilvl w:val="0"/>
          <w:numId w:val="44"/>
        </w:numPr>
        <w:tabs>
          <w:tab w:val="left" w:pos="993"/>
        </w:tabs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 уходе за больными острыми респираторными вирусными инфекциями.</w:t>
      </w:r>
    </w:p>
    <w:p w:rsidR="001D02EF" w:rsidRPr="000C5BD4" w:rsidRDefault="001D02EF" w:rsidP="00FD0E2C">
      <w:pPr>
        <w:numPr>
          <w:ilvl w:val="0"/>
          <w:numId w:val="44"/>
        </w:numPr>
        <w:tabs>
          <w:tab w:val="left" w:pos="993"/>
        </w:tabs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 общении с лицами с признаками острой респираторной вирусной инфекции.</w:t>
      </w:r>
    </w:p>
    <w:p w:rsidR="001D02EF" w:rsidRPr="000C5BD4" w:rsidRDefault="001D02EF" w:rsidP="00802B82">
      <w:pPr>
        <w:tabs>
          <w:tab w:val="left" w:pos="993"/>
        </w:tabs>
        <w:spacing w:before="100" w:beforeAutospacing="1" w:after="90" w:line="30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ПРАВИЛО 4. ПРАВИЛЬНО НОСИТЕ МАСКУ</w:t>
      </w:r>
    </w:p>
    <w:p w:rsidR="00FD0E2C" w:rsidRDefault="001D02EF" w:rsidP="00FD0E2C">
      <w:pPr>
        <w:tabs>
          <w:tab w:val="left" w:pos="993"/>
        </w:tabs>
        <w:spacing w:before="100" w:beforeAutospacing="1" w:after="180" w:line="360" w:lineRule="atLeast"/>
        <w:ind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Маски могут быть одноразовыми или применяться многократно. Нельзя все время носить одну и ту же маску. Медицинскую маску заменяют через 2-3 часа.</w:t>
      </w:r>
    </w:p>
    <w:p w:rsidR="001D02EF" w:rsidRPr="000C5BD4" w:rsidRDefault="001D02EF" w:rsidP="00FD0E2C">
      <w:pPr>
        <w:tabs>
          <w:tab w:val="left" w:pos="993"/>
        </w:tabs>
        <w:spacing w:before="100" w:beforeAutospacing="1" w:after="180" w:line="360" w:lineRule="atLeast"/>
        <w:ind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ins w:id="7" w:author="Unknown">
        <w:r w:rsidRPr="000C5BD4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lang w:eastAsia="ru-RU"/>
          </w:rPr>
          <w:t>Важно правильно носить маску:</w:t>
        </w:r>
      </w:ins>
    </w:p>
    <w:p w:rsidR="001D02EF" w:rsidRPr="000C5BD4" w:rsidRDefault="001D02EF" w:rsidP="00FD0E2C">
      <w:pPr>
        <w:numPr>
          <w:ilvl w:val="0"/>
          <w:numId w:val="45"/>
        </w:numPr>
        <w:tabs>
          <w:tab w:val="left" w:pos="993"/>
        </w:tabs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маска должна тщательно закрепляться, плотно закрывать рот и нос, не оставляя зазоров;</w:t>
      </w:r>
    </w:p>
    <w:p w:rsidR="001D02EF" w:rsidRPr="000C5BD4" w:rsidRDefault="001D02EF" w:rsidP="00FD0E2C">
      <w:pPr>
        <w:numPr>
          <w:ilvl w:val="0"/>
          <w:numId w:val="45"/>
        </w:numPr>
        <w:tabs>
          <w:tab w:val="left" w:pos="993"/>
        </w:tabs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1D02EF" w:rsidRPr="000C5BD4" w:rsidRDefault="001D02EF" w:rsidP="00FD0E2C">
      <w:pPr>
        <w:numPr>
          <w:ilvl w:val="0"/>
          <w:numId w:val="45"/>
        </w:numPr>
        <w:tabs>
          <w:tab w:val="left" w:pos="993"/>
        </w:tabs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влажную или отсыревшую маску следует сменить на новую, сухую;</w:t>
      </w:r>
    </w:p>
    <w:p w:rsidR="001D02EF" w:rsidRDefault="001D02EF" w:rsidP="00FD0E2C">
      <w:pPr>
        <w:numPr>
          <w:ilvl w:val="0"/>
          <w:numId w:val="45"/>
        </w:numPr>
        <w:tabs>
          <w:tab w:val="left" w:pos="993"/>
        </w:tabs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использованную одноразовую маску следует утилизировать.</w:t>
      </w:r>
    </w:p>
    <w:p w:rsidR="00FD0E2C" w:rsidRPr="000C5BD4" w:rsidRDefault="00FD0E2C" w:rsidP="00FD0E2C">
      <w:pPr>
        <w:tabs>
          <w:tab w:val="left" w:pos="993"/>
        </w:tabs>
        <w:spacing w:before="100" w:beforeAutospacing="1" w:after="100" w:afterAutospacing="1" w:line="360" w:lineRule="atLeast"/>
        <w:ind w:left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8D099C" w:rsidRPr="000C5BD4" w:rsidRDefault="001D02EF" w:rsidP="008D099C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ПАМЯТКА</w:t>
      </w:r>
      <w:r w:rsidRPr="000C5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родителям по профилактике </w:t>
      </w:r>
      <w:proofErr w:type="spellStart"/>
      <w:r w:rsidRPr="000C5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коронавирусной</w:t>
      </w:r>
      <w:proofErr w:type="spellEnd"/>
      <w:r w:rsidRPr="000C5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инфекции</w:t>
      </w:r>
    </w:p>
    <w:p w:rsidR="001D02EF" w:rsidRPr="000C5BD4" w:rsidRDefault="001D02EF" w:rsidP="00FD0E2C">
      <w:pPr>
        <w:spacing w:before="100" w:beforeAutospacing="1" w:after="90" w:line="30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Для защиты своего ребенка родителям необходимо знать способы передачи </w:t>
      </w:r>
      <w:proofErr w:type="spellStart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коронавируса</w:t>
      </w:r>
      <w:proofErr w:type="spellEnd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, основные симптомы заболевания, а также меры профилактики </w:t>
      </w:r>
      <w:proofErr w:type="spellStart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коронавирусной</w:t>
      </w:r>
      <w:proofErr w:type="spellEnd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инфекции.</w:t>
      </w:r>
    </w:p>
    <w:p w:rsidR="001D02EF" w:rsidRPr="000C5BD4" w:rsidRDefault="001D02EF" w:rsidP="00FD0E2C">
      <w:pPr>
        <w:spacing w:before="100" w:beforeAutospacing="1" w:after="180" w:line="360" w:lineRule="atLeast"/>
        <w:ind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Способы передачи </w:t>
      </w:r>
      <w:proofErr w:type="spellStart"/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коронавирусной</w:t>
      </w:r>
      <w:proofErr w:type="spellEnd"/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инфекции</w:t>
      </w:r>
    </w:p>
    <w:p w:rsidR="001D02EF" w:rsidRPr="000C5BD4" w:rsidRDefault="001D02EF" w:rsidP="00FD0E2C">
      <w:pPr>
        <w:numPr>
          <w:ilvl w:val="0"/>
          <w:numId w:val="46"/>
        </w:numPr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воздушно-капельным путём (при кашле, чихании, разговоре);</w:t>
      </w:r>
    </w:p>
    <w:p w:rsidR="001D02EF" w:rsidRPr="000C5BD4" w:rsidRDefault="001D02EF" w:rsidP="00FD0E2C">
      <w:pPr>
        <w:numPr>
          <w:ilvl w:val="0"/>
          <w:numId w:val="46"/>
        </w:numPr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воздушно-пылевым путём (с пылевыми частицами в воздухе);</w:t>
      </w:r>
    </w:p>
    <w:p w:rsidR="001D02EF" w:rsidRPr="000C5BD4" w:rsidRDefault="001D02EF" w:rsidP="00FD0E2C">
      <w:pPr>
        <w:numPr>
          <w:ilvl w:val="0"/>
          <w:numId w:val="46"/>
        </w:numPr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контактно-бытовым путём (через рукопожатия, предметы обихода);</w:t>
      </w:r>
    </w:p>
    <w:p w:rsidR="001D02EF" w:rsidRPr="000C5BD4" w:rsidRDefault="001D02EF" w:rsidP="00FD0E2C">
      <w:pPr>
        <w:spacing w:before="100" w:beforeAutospacing="1" w:after="180" w:line="360" w:lineRule="atLeast"/>
        <w:ind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Основные симптомы </w:t>
      </w:r>
      <w:proofErr w:type="spellStart"/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коронавирусной</w:t>
      </w:r>
      <w:proofErr w:type="spellEnd"/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инфекции</w:t>
      </w:r>
    </w:p>
    <w:p w:rsidR="001D02EF" w:rsidRPr="000C5BD4" w:rsidRDefault="001D02EF" w:rsidP="00FD0E2C">
      <w:pPr>
        <w:numPr>
          <w:ilvl w:val="0"/>
          <w:numId w:val="47"/>
        </w:numPr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высокая температура тела;</w:t>
      </w:r>
    </w:p>
    <w:p w:rsidR="001D02EF" w:rsidRPr="000C5BD4" w:rsidRDefault="001D02EF" w:rsidP="00FD0E2C">
      <w:pPr>
        <w:numPr>
          <w:ilvl w:val="0"/>
          <w:numId w:val="47"/>
        </w:numPr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кашель (сухой или с небольшим количеством мокроты);</w:t>
      </w:r>
    </w:p>
    <w:p w:rsidR="001D02EF" w:rsidRPr="000C5BD4" w:rsidRDefault="001D02EF" w:rsidP="00FD0E2C">
      <w:pPr>
        <w:numPr>
          <w:ilvl w:val="0"/>
          <w:numId w:val="47"/>
        </w:numPr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одышка, ощущения сдавленности в грудной клетке;</w:t>
      </w:r>
    </w:p>
    <w:p w:rsidR="001D02EF" w:rsidRPr="000C5BD4" w:rsidRDefault="001D02EF" w:rsidP="00FD0E2C">
      <w:pPr>
        <w:numPr>
          <w:ilvl w:val="0"/>
          <w:numId w:val="47"/>
        </w:numPr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повышенная утомляемость;</w:t>
      </w:r>
    </w:p>
    <w:p w:rsidR="001D02EF" w:rsidRPr="000C5BD4" w:rsidRDefault="001D02EF" w:rsidP="00FD0E2C">
      <w:pPr>
        <w:numPr>
          <w:ilvl w:val="0"/>
          <w:numId w:val="47"/>
        </w:numPr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боль в мышцах, боль в горле;</w:t>
      </w:r>
    </w:p>
    <w:p w:rsidR="001D02EF" w:rsidRPr="000C5BD4" w:rsidRDefault="001D02EF" w:rsidP="00FD0E2C">
      <w:pPr>
        <w:numPr>
          <w:ilvl w:val="0"/>
          <w:numId w:val="47"/>
        </w:numPr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заложенность носа, чихание.</w:t>
      </w:r>
    </w:p>
    <w:p w:rsidR="001D02EF" w:rsidRPr="000C5BD4" w:rsidRDefault="001D02EF" w:rsidP="00FD0E2C">
      <w:pPr>
        <w:spacing w:before="100" w:beforeAutospacing="1" w:after="180" w:line="360" w:lineRule="atLeast"/>
        <w:ind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Редкие симптомы</w:t>
      </w:r>
    </w:p>
    <w:p w:rsidR="001D02EF" w:rsidRPr="000C5BD4" w:rsidRDefault="001D02EF" w:rsidP="00FD0E2C">
      <w:pPr>
        <w:numPr>
          <w:ilvl w:val="0"/>
          <w:numId w:val="48"/>
        </w:numPr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головная боль, озноб;</w:t>
      </w:r>
    </w:p>
    <w:p w:rsidR="001D02EF" w:rsidRPr="000C5BD4" w:rsidRDefault="001D02EF" w:rsidP="00FD0E2C">
      <w:pPr>
        <w:numPr>
          <w:ilvl w:val="0"/>
          <w:numId w:val="48"/>
        </w:numPr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кровохарканье;</w:t>
      </w:r>
    </w:p>
    <w:p w:rsidR="001D02EF" w:rsidRPr="000C5BD4" w:rsidRDefault="001D02EF" w:rsidP="00FD0E2C">
      <w:pPr>
        <w:numPr>
          <w:ilvl w:val="0"/>
          <w:numId w:val="48"/>
        </w:numPr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диарея, тошнота, рвота.</w:t>
      </w:r>
    </w:p>
    <w:p w:rsidR="001D02EF" w:rsidRPr="000C5BD4" w:rsidRDefault="001D02EF" w:rsidP="00FD0E2C">
      <w:pPr>
        <w:spacing w:before="100" w:beforeAutospacing="1" w:after="90" w:line="30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Меры профилактики </w:t>
      </w:r>
      <w:proofErr w:type="spellStart"/>
      <w:r w:rsidRPr="000C5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коронавирусной</w:t>
      </w:r>
      <w:proofErr w:type="spellEnd"/>
      <w:r w:rsidRPr="000C5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инфекции</w:t>
      </w:r>
    </w:p>
    <w:p w:rsidR="001D02EF" w:rsidRPr="000C5BD4" w:rsidRDefault="001D02EF" w:rsidP="00FD0E2C">
      <w:pPr>
        <w:numPr>
          <w:ilvl w:val="0"/>
          <w:numId w:val="49"/>
        </w:numPr>
        <w:tabs>
          <w:tab w:val="clear" w:pos="720"/>
          <w:tab w:val="num" w:pos="993"/>
        </w:tabs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Избегайте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1D02EF" w:rsidRPr="000C5BD4" w:rsidRDefault="001D02EF" w:rsidP="00FD0E2C">
      <w:pPr>
        <w:numPr>
          <w:ilvl w:val="0"/>
          <w:numId w:val="49"/>
        </w:numPr>
        <w:tabs>
          <w:tab w:val="clear" w:pos="720"/>
          <w:tab w:val="num" w:pos="993"/>
        </w:tabs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Закрывайте рот и нос при чихании и кашле. Используйте для этого платок или салфетку, а не собственную ладонь. После чихания / кашля обработайте руки дезинфицирующим средством либо помойте с мылом.</w:t>
      </w:r>
    </w:p>
    <w:p w:rsidR="001D02EF" w:rsidRPr="000C5BD4" w:rsidRDefault="001D02EF" w:rsidP="00FD0E2C">
      <w:pPr>
        <w:numPr>
          <w:ilvl w:val="0"/>
          <w:numId w:val="49"/>
        </w:numPr>
        <w:tabs>
          <w:tab w:val="clear" w:pos="720"/>
          <w:tab w:val="num" w:pos="993"/>
        </w:tabs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Тщательно мойте руки с мылом и водой после возвращения с улицы, из туалета, контактов с посторонними людьми, перед едой.</w:t>
      </w:r>
    </w:p>
    <w:p w:rsidR="001D02EF" w:rsidRPr="000C5BD4" w:rsidRDefault="001D02EF" w:rsidP="00FD0E2C">
      <w:pPr>
        <w:numPr>
          <w:ilvl w:val="0"/>
          <w:numId w:val="49"/>
        </w:numPr>
        <w:tabs>
          <w:tab w:val="clear" w:pos="720"/>
          <w:tab w:val="num" w:pos="993"/>
        </w:tabs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Постарайтесь не дотрагиваться до лица грязными руками. Если необходимо дотронуться до лица предварительно воспользуйтесь дезинфицирующим средством либо помойте руки с мылом.</w:t>
      </w:r>
    </w:p>
    <w:p w:rsidR="001D02EF" w:rsidRPr="000C5BD4" w:rsidRDefault="001D02EF" w:rsidP="00FD0E2C">
      <w:pPr>
        <w:numPr>
          <w:ilvl w:val="0"/>
          <w:numId w:val="49"/>
        </w:numPr>
        <w:tabs>
          <w:tab w:val="clear" w:pos="720"/>
          <w:tab w:val="num" w:pos="993"/>
        </w:tabs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Дезинфицируйте гаджеты, оргтехнику и поверхности, к которым прикасаетесь.</w:t>
      </w:r>
    </w:p>
    <w:p w:rsidR="001D02EF" w:rsidRPr="000C5BD4" w:rsidRDefault="001D02EF" w:rsidP="00FD0E2C">
      <w:pPr>
        <w:numPr>
          <w:ilvl w:val="0"/>
          <w:numId w:val="49"/>
        </w:numPr>
        <w:tabs>
          <w:tab w:val="clear" w:pos="720"/>
          <w:tab w:val="num" w:pos="993"/>
        </w:tabs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Не пожимайте руки и не обнимайтесь в качестве приветствия и прощания. </w:t>
      </w:r>
    </w:p>
    <w:p w:rsidR="001D02EF" w:rsidRPr="000C5BD4" w:rsidRDefault="001D02EF" w:rsidP="00FD0E2C">
      <w:pPr>
        <w:numPr>
          <w:ilvl w:val="0"/>
          <w:numId w:val="49"/>
        </w:numPr>
        <w:tabs>
          <w:tab w:val="clear" w:pos="720"/>
          <w:tab w:val="num" w:pos="993"/>
        </w:tabs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Пользуйтесь только индивидуальными предметами личной гигиены (полотенце, зубная щетка).</w:t>
      </w:r>
    </w:p>
    <w:p w:rsidR="001D02EF" w:rsidRPr="000C5BD4" w:rsidRDefault="001D02EF" w:rsidP="00FD0E2C">
      <w:pPr>
        <w:numPr>
          <w:ilvl w:val="0"/>
          <w:numId w:val="49"/>
        </w:numPr>
        <w:tabs>
          <w:tab w:val="clear" w:pos="720"/>
          <w:tab w:val="num" w:pos="993"/>
        </w:tabs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Старайтесь соблюдать дистанцию и держитесь от людей на расстоянии как минимум 1.5 метра, особенно если у них кашель, насморк или другие признаки заболевания</w:t>
      </w:r>
    </w:p>
    <w:p w:rsidR="001D02EF" w:rsidRPr="000C5BD4" w:rsidRDefault="001D02EF" w:rsidP="00FD0E2C">
      <w:pPr>
        <w:numPr>
          <w:ilvl w:val="0"/>
          <w:numId w:val="49"/>
        </w:numPr>
        <w:tabs>
          <w:tab w:val="clear" w:pos="720"/>
          <w:tab w:val="num" w:pos="993"/>
        </w:tabs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Не посещайте общественных мест: торговых центров, спортивных и зрелищных мероприятий.</w:t>
      </w:r>
    </w:p>
    <w:p w:rsidR="001D02EF" w:rsidRPr="000C5BD4" w:rsidRDefault="001D02EF" w:rsidP="00FD0E2C">
      <w:pPr>
        <w:numPr>
          <w:ilvl w:val="0"/>
          <w:numId w:val="49"/>
        </w:numPr>
        <w:tabs>
          <w:tab w:val="clear" w:pos="720"/>
          <w:tab w:val="num" w:pos="993"/>
        </w:tabs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Старайтесь избегать передвигаться на общественном транспорте в час пик.</w:t>
      </w:r>
    </w:p>
    <w:p w:rsidR="001D02EF" w:rsidRPr="000C5BD4" w:rsidRDefault="001D02EF" w:rsidP="00FD0E2C">
      <w:pPr>
        <w:numPr>
          <w:ilvl w:val="0"/>
          <w:numId w:val="49"/>
        </w:numPr>
        <w:tabs>
          <w:tab w:val="clear" w:pos="720"/>
          <w:tab w:val="num" w:pos="993"/>
        </w:tabs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Используйте одноразовую медицинскую маску (респиратор) в общественных местах, меняя ее каждые 2−3 часа.</w:t>
      </w:r>
    </w:p>
    <w:p w:rsidR="001D02EF" w:rsidRPr="000C5BD4" w:rsidRDefault="001D02EF" w:rsidP="00802B82">
      <w:pPr>
        <w:tabs>
          <w:tab w:val="num" w:pos="993"/>
        </w:tabs>
        <w:spacing w:before="100" w:beforeAutospacing="1" w:after="90" w:line="30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защитить ребенка от </w:t>
      </w:r>
      <w:proofErr w:type="spellStart"/>
      <w:r w:rsidRPr="000C5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коронавируса</w:t>
      </w:r>
      <w:proofErr w:type="spellEnd"/>
    </w:p>
    <w:p w:rsidR="001D02EF" w:rsidRPr="00802B82" w:rsidRDefault="001D02EF" w:rsidP="00FD0E2C">
      <w:pPr>
        <w:tabs>
          <w:tab w:val="num" w:pos="993"/>
        </w:tabs>
        <w:spacing w:before="100" w:beforeAutospacing="1" w:after="180" w:line="360" w:lineRule="atLeast"/>
        <w:ind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02B8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Обучите ребенка личной гигиене:</w:t>
      </w:r>
    </w:p>
    <w:p w:rsidR="001D02EF" w:rsidRPr="000C5BD4" w:rsidRDefault="001D02EF" w:rsidP="00FD0E2C">
      <w:pPr>
        <w:numPr>
          <w:ilvl w:val="0"/>
          <w:numId w:val="50"/>
        </w:numPr>
        <w:tabs>
          <w:tab w:val="clear" w:pos="720"/>
          <w:tab w:val="num" w:pos="993"/>
        </w:tabs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научите ребенка правильно закрывать рот и нос во время кашля и чихания;</w:t>
      </w:r>
    </w:p>
    <w:p w:rsidR="001D02EF" w:rsidRPr="000C5BD4" w:rsidRDefault="001D02EF" w:rsidP="00FD0E2C">
      <w:pPr>
        <w:numPr>
          <w:ilvl w:val="0"/>
          <w:numId w:val="50"/>
        </w:numPr>
        <w:tabs>
          <w:tab w:val="clear" w:pos="720"/>
          <w:tab w:val="num" w:pos="993"/>
        </w:tabs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объясните, как нужно правильно мыть руки и лицо;</w:t>
      </w:r>
    </w:p>
    <w:p w:rsidR="001D02EF" w:rsidRPr="000C5BD4" w:rsidRDefault="001D02EF" w:rsidP="00FD0E2C">
      <w:pPr>
        <w:numPr>
          <w:ilvl w:val="0"/>
          <w:numId w:val="50"/>
        </w:numPr>
        <w:tabs>
          <w:tab w:val="clear" w:pos="720"/>
          <w:tab w:val="num" w:pos="993"/>
        </w:tabs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обеспечьте ребенка масками;</w:t>
      </w:r>
    </w:p>
    <w:p w:rsidR="001D02EF" w:rsidRPr="000C5BD4" w:rsidRDefault="001D02EF" w:rsidP="00FD0E2C">
      <w:pPr>
        <w:numPr>
          <w:ilvl w:val="0"/>
          <w:numId w:val="50"/>
        </w:numPr>
        <w:tabs>
          <w:tab w:val="clear" w:pos="720"/>
          <w:tab w:val="num" w:pos="993"/>
        </w:tabs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перед вынужденным выходом из дома объясните ребенку, что нельзя прикасаться руками к лицу и к каким-либо предметам: дверным ручкам, поручням и перилам, стенам, кнопкам лифта и др.</w:t>
      </w:r>
    </w:p>
    <w:p w:rsidR="001D02EF" w:rsidRPr="00802B82" w:rsidRDefault="001D02EF" w:rsidP="00FD0E2C">
      <w:pPr>
        <w:tabs>
          <w:tab w:val="num" w:pos="993"/>
        </w:tabs>
        <w:spacing w:before="100" w:beforeAutospacing="1" w:after="180" w:line="360" w:lineRule="atLeast"/>
        <w:ind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02B8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Проверяйте мытье рук</w:t>
      </w:r>
    </w:p>
    <w:p w:rsidR="001D02EF" w:rsidRPr="000C5BD4" w:rsidRDefault="001D02EF" w:rsidP="00FD0E2C">
      <w:pPr>
        <w:numPr>
          <w:ilvl w:val="0"/>
          <w:numId w:val="51"/>
        </w:numPr>
        <w:tabs>
          <w:tab w:val="clear" w:pos="720"/>
          <w:tab w:val="num" w:pos="993"/>
        </w:tabs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следите, чтобы ребенок мыл руки с мылом регулярно: после каждого выхода на улицу, посещения туалета, и даже после кашля или чихания.</w:t>
      </w:r>
    </w:p>
    <w:p w:rsidR="001D02EF" w:rsidRPr="00802B82" w:rsidRDefault="001D02EF" w:rsidP="00FD0E2C">
      <w:pPr>
        <w:tabs>
          <w:tab w:val="num" w:pos="993"/>
        </w:tabs>
        <w:spacing w:before="100" w:beforeAutospacing="1" w:after="180" w:line="360" w:lineRule="atLeast"/>
        <w:ind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02B8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Болейте дома</w:t>
      </w:r>
    </w:p>
    <w:p w:rsidR="001D02EF" w:rsidRPr="000C5BD4" w:rsidRDefault="001D02EF" w:rsidP="00FD0E2C">
      <w:pPr>
        <w:numPr>
          <w:ilvl w:val="0"/>
          <w:numId w:val="52"/>
        </w:numPr>
        <w:tabs>
          <w:tab w:val="clear" w:pos="720"/>
          <w:tab w:val="num" w:pos="993"/>
        </w:tabs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 первых, даже слабых, признаках болезни (кашель, насморк, температура) оставляйте ребенка дома. Так выше шанс перенести болезнь в легкой форме и не допустить распространения вируса.</w:t>
      </w:r>
    </w:p>
    <w:p w:rsidR="001D02EF" w:rsidRPr="000C5BD4" w:rsidRDefault="001D02EF" w:rsidP="00FD0E2C">
      <w:pPr>
        <w:tabs>
          <w:tab w:val="num" w:pos="993"/>
        </w:tabs>
        <w:spacing w:before="100" w:beforeAutospacing="1" w:after="180" w:line="360" w:lineRule="atLeast"/>
        <w:ind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i/>
          <w:iCs/>
          <w:color w:val="1E2120"/>
          <w:sz w:val="24"/>
          <w:szCs w:val="24"/>
          <w:lang w:eastAsia="ru-RU"/>
        </w:rPr>
        <w:t>Родители также должны соблюдать правила личной гигиены, что послужит хорошим примером для детей.</w:t>
      </w:r>
    </w:p>
    <w:p w:rsidR="001D02EF" w:rsidRPr="000C5BD4" w:rsidRDefault="001D02EF" w:rsidP="00FD0E2C">
      <w:pPr>
        <w:spacing w:before="100" w:beforeAutospacing="1" w:after="90" w:line="30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родителям</w:t>
      </w:r>
      <w:r w:rsidRPr="000C5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по профилактике </w:t>
      </w:r>
      <w:proofErr w:type="spellStart"/>
      <w:r w:rsidRPr="000C5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коронавирусной</w:t>
      </w:r>
      <w:proofErr w:type="spellEnd"/>
      <w:r w:rsidRPr="000C5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инфекции</w:t>
      </w:r>
    </w:p>
    <w:p w:rsidR="001D02EF" w:rsidRPr="000C5BD4" w:rsidRDefault="001D02EF" w:rsidP="00FD0E2C">
      <w:pPr>
        <w:numPr>
          <w:ilvl w:val="0"/>
          <w:numId w:val="53"/>
        </w:numPr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Для снижения риска инфицирования </w:t>
      </w:r>
      <w:proofErr w:type="spellStart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коронавирусом</w:t>
      </w:r>
      <w:proofErr w:type="spellEnd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необходимо исключить, а, если такое невозможно, то максимально ограничить контакты детей.</w:t>
      </w:r>
    </w:p>
    <w:p w:rsidR="001D02EF" w:rsidRPr="000C5BD4" w:rsidRDefault="001D02EF" w:rsidP="00FD0E2C">
      <w:pPr>
        <w:numPr>
          <w:ilvl w:val="0"/>
          <w:numId w:val="53"/>
        </w:numPr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 этом необходимо регулярно проветривать помещение, не реже 1 раза в день проводить влажную уборку с применением дезинфицирующих средств. Важно сразу провести дезинфекцию помещения, а также предметов, упаковки продуктов после доставки их домой.</w:t>
      </w:r>
    </w:p>
    <w:p w:rsidR="001D02EF" w:rsidRPr="000C5BD4" w:rsidRDefault="001D02EF" w:rsidP="00FD0E2C">
      <w:pPr>
        <w:numPr>
          <w:ilvl w:val="0"/>
          <w:numId w:val="53"/>
        </w:numPr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Гулять с детьми желательно на собственных приусадебных участках и площадках, находящихся в индивидуальном пользовании.</w:t>
      </w:r>
    </w:p>
    <w:p w:rsidR="001D02EF" w:rsidRPr="000C5BD4" w:rsidRDefault="001D02EF" w:rsidP="00FD0E2C">
      <w:pPr>
        <w:numPr>
          <w:ilvl w:val="0"/>
          <w:numId w:val="53"/>
        </w:numPr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Посещение лесопарковых зон возможно только при исключении общения с другими взрослыми и детьми, при отсутствии вокруг других отдыхающих. Придерживаться расстояния между людьми 1.5-2 м.</w:t>
      </w:r>
    </w:p>
    <w:p w:rsidR="001D02EF" w:rsidRPr="000C5BD4" w:rsidRDefault="001D02EF" w:rsidP="00FD0E2C">
      <w:pPr>
        <w:numPr>
          <w:ilvl w:val="0"/>
          <w:numId w:val="53"/>
        </w:numPr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Перед выходом из дома ребенку нужно объяснить, что нельзя прикасаться руками к лицу и к каким-либо предметам: дверным ручкам, поручням и перилам, стенам, кнопкам лифта и др.</w:t>
      </w:r>
    </w:p>
    <w:p w:rsidR="001D02EF" w:rsidRPr="000C5BD4" w:rsidRDefault="001D02EF" w:rsidP="00FD0E2C">
      <w:pPr>
        <w:numPr>
          <w:ilvl w:val="0"/>
          <w:numId w:val="53"/>
        </w:numPr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аккуратно промыть нос.</w:t>
      </w:r>
    </w:p>
    <w:p w:rsidR="001D02EF" w:rsidRPr="000C5BD4" w:rsidRDefault="001D02EF" w:rsidP="00FD0E2C">
      <w:pPr>
        <w:numPr>
          <w:ilvl w:val="0"/>
          <w:numId w:val="53"/>
        </w:numPr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Следует помнить, что при достаточной влажности и невысокой температуре </w:t>
      </w:r>
      <w:proofErr w:type="spellStart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</w:t>
      </w:r>
      <w:proofErr w:type="spellEnd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стертую форму заболевания. Именно такие люди наиболее часто становятся источником заболевания.</w:t>
      </w:r>
    </w:p>
    <w:p w:rsidR="001D02EF" w:rsidRPr="000C5BD4" w:rsidRDefault="001D02EF" w:rsidP="00FD0E2C">
      <w:pPr>
        <w:spacing w:before="100" w:beforeAutospacing="1" w:after="180" w:line="360" w:lineRule="atLeast"/>
        <w:ind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iCs/>
          <w:color w:val="1E2120"/>
          <w:sz w:val="24"/>
          <w:szCs w:val="24"/>
          <w:lang w:eastAsia="ru-RU"/>
        </w:rPr>
        <w:t>Разработал</w:t>
      </w:r>
      <w:r w:rsidRPr="000C5BD4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lang w:eastAsia="ru-RU"/>
        </w:rPr>
        <w:t xml:space="preserve"> ____________/________________________/</w:t>
      </w:r>
    </w:p>
    <w:p w:rsidR="008D099C" w:rsidRPr="000C5BD4" w:rsidRDefault="008D099C" w:rsidP="00FD0E2C">
      <w:pPr>
        <w:spacing w:before="100" w:beforeAutospacing="1" w:after="90" w:line="30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8D099C" w:rsidRPr="000C5BD4" w:rsidRDefault="008D099C" w:rsidP="00FD0E2C">
      <w:pPr>
        <w:spacing w:before="100" w:beforeAutospacing="1" w:after="90" w:line="30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8D099C" w:rsidRPr="000C5BD4" w:rsidRDefault="008D099C" w:rsidP="00FD0E2C">
      <w:pPr>
        <w:spacing w:before="100" w:beforeAutospacing="1" w:after="90" w:line="30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8D099C" w:rsidRPr="000C5BD4" w:rsidRDefault="008D099C" w:rsidP="00FD0E2C">
      <w:pPr>
        <w:spacing w:before="100" w:beforeAutospacing="1" w:after="90" w:line="30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8D099C" w:rsidRPr="000C5BD4" w:rsidRDefault="008D099C" w:rsidP="00FD0E2C">
      <w:pPr>
        <w:spacing w:before="100" w:beforeAutospacing="1" w:after="90" w:line="30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8D099C" w:rsidRPr="000C5BD4" w:rsidRDefault="008D099C" w:rsidP="00FD0E2C">
      <w:pPr>
        <w:spacing w:before="100" w:beforeAutospacing="1" w:after="90" w:line="30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8D099C" w:rsidRPr="000C5BD4" w:rsidRDefault="008D099C" w:rsidP="00FD0E2C">
      <w:pPr>
        <w:spacing w:before="100" w:beforeAutospacing="1" w:after="90" w:line="30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8D099C" w:rsidRPr="000C5BD4" w:rsidRDefault="008D099C" w:rsidP="001D02EF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8D099C" w:rsidRPr="000C5BD4" w:rsidRDefault="008D099C" w:rsidP="001D02EF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8D099C" w:rsidRPr="000C5BD4" w:rsidRDefault="008D099C" w:rsidP="001D02EF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8D099C" w:rsidRPr="000C5BD4" w:rsidRDefault="008D099C" w:rsidP="001D02EF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CB0B0F" w:rsidRPr="000C5BD4" w:rsidRDefault="00CB0B0F" w:rsidP="001D02EF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0C5BD4" w:rsidRDefault="000C5BD4" w:rsidP="001D02EF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0C5BD4" w:rsidRDefault="000C5BD4" w:rsidP="001D02EF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0C5BD4" w:rsidRDefault="000C5BD4" w:rsidP="001D02EF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0C5BD4" w:rsidRDefault="000C5BD4" w:rsidP="001D02EF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0C5BD4" w:rsidRDefault="000C5BD4" w:rsidP="001D02EF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C96CCD" w:rsidRDefault="00C96CCD" w:rsidP="001D02EF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0C5BD4" w:rsidRDefault="000C5BD4" w:rsidP="001D02EF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1D02EF" w:rsidRPr="000C5BD4" w:rsidRDefault="001D02EF" w:rsidP="001D02EF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lastRenderedPageBreak/>
        <w:t>Памятка</w:t>
      </w:r>
      <w:r w:rsidRPr="000C5BD4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br/>
        <w:t xml:space="preserve">"Правила личной гигиены при </w:t>
      </w:r>
      <w:proofErr w:type="spellStart"/>
      <w:r w:rsidRPr="000C5BD4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коронавирусной</w:t>
      </w:r>
      <w:proofErr w:type="spellEnd"/>
      <w:r w:rsidRPr="000C5BD4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инфекции, гриппе и других ОРВИ"</w:t>
      </w:r>
    </w:p>
    <w:p w:rsidR="00802B82" w:rsidRDefault="001D02EF" w:rsidP="00C96CCD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  </w:t>
      </w:r>
    </w:p>
    <w:p w:rsidR="001D02EF" w:rsidRPr="000C5BD4" w:rsidRDefault="001D02EF" w:rsidP="00C96CCD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Что нужно делать в период активной циркуляции возбудителей гриппа, </w:t>
      </w:r>
      <w:proofErr w:type="spellStart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коронавирусной</w:t>
      </w:r>
      <w:proofErr w:type="spellEnd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инфекции и других возбудителей острых респираторных вирусных инфекций (ОРВИ) для того, чтобы предотвратить собственное заражение и обезопасить окружающих, если заболели вы?</w:t>
      </w:r>
    </w:p>
    <w:p w:rsidR="001D02EF" w:rsidRPr="000C5BD4" w:rsidRDefault="001D02EF" w:rsidP="00C96CCD">
      <w:pPr>
        <w:spacing w:before="100" w:beforeAutospacing="1" w:after="180" w:line="360" w:lineRule="atLeast"/>
        <w:ind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Возбудители всех этих заболеваний высоко заразны и передаются преимущественно воздушно-капельным путем. При чихании и кашле в воздухе вокруг больного человека распространяются </w:t>
      </w:r>
      <w:proofErr w:type="spellStart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микрокапли</w:t>
      </w:r>
      <w:proofErr w:type="spellEnd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его слюны, мокроты и респираторных выделений, которые содержат вирусы. Крупные капли оседают на предметах, и поверхностях, мелкие - долго находятся в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</w:t>
      </w:r>
    </w:p>
    <w:p w:rsidR="001D02EF" w:rsidRPr="000C5BD4" w:rsidRDefault="001D02EF" w:rsidP="00C96CCD">
      <w:pPr>
        <w:spacing w:before="100" w:beforeAutospacing="1" w:after="180" w:line="360" w:lineRule="atLeast"/>
        <w:ind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Основные меры гигиенической профилактики направлены на предотвращение контакта здоровых людей с содержащими вирусы частицами выделений больного человека. Соблюдение гигиенических правил позволит существенно снизить риск заражения или дальнейшего распространения гриппа, </w:t>
      </w:r>
      <w:proofErr w:type="spellStart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коронавирусной</w:t>
      </w:r>
      <w:proofErr w:type="spellEnd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инфекции и других ОРВИ.</w:t>
      </w:r>
    </w:p>
    <w:p w:rsidR="001D02EF" w:rsidRPr="000C5BD4" w:rsidRDefault="001D02EF" w:rsidP="00C96CCD">
      <w:pPr>
        <w:spacing w:before="100" w:beforeAutospacing="1" w:after="90" w:line="30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Как не заразиться</w:t>
      </w:r>
    </w:p>
    <w:p w:rsidR="001D02EF" w:rsidRPr="000C5BD4" w:rsidRDefault="001D02EF" w:rsidP="00C96CCD">
      <w:pPr>
        <w:numPr>
          <w:ilvl w:val="0"/>
          <w:numId w:val="54"/>
        </w:numPr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</w:t>
      </w:r>
    </w:p>
    <w:p w:rsidR="001D02EF" w:rsidRPr="000C5BD4" w:rsidRDefault="001D02EF" w:rsidP="00C96CCD">
      <w:pPr>
        <w:numPr>
          <w:ilvl w:val="0"/>
          <w:numId w:val="54"/>
        </w:numPr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Уделите особое внимание тщательному намыливанию (не менее 20 секунд) и последующему полному осушению рук.</w:t>
      </w:r>
    </w:p>
    <w:p w:rsidR="001D02EF" w:rsidRPr="000C5BD4" w:rsidRDefault="001D02EF" w:rsidP="00C96CCD">
      <w:pPr>
        <w:numPr>
          <w:ilvl w:val="0"/>
          <w:numId w:val="54"/>
        </w:numPr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После возвращения с улицы домой - вымыть руки и лицо с мылом, промыть нос изотоническим раствором соли. Прикасаться к лицу, глазам - только недавно вымытыми руками.</w:t>
      </w:r>
    </w:p>
    <w:p w:rsidR="001D02EF" w:rsidRPr="000C5BD4" w:rsidRDefault="001D02EF" w:rsidP="00C96CCD">
      <w:pPr>
        <w:numPr>
          <w:ilvl w:val="0"/>
          <w:numId w:val="54"/>
        </w:numPr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носу.</w:t>
      </w:r>
    </w:p>
    <w:p w:rsidR="001D02EF" w:rsidRPr="000C5BD4" w:rsidRDefault="001D02EF" w:rsidP="00C96CCD">
      <w:pPr>
        <w:numPr>
          <w:ilvl w:val="0"/>
          <w:numId w:val="54"/>
        </w:numPr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1D02EF" w:rsidRPr="000C5BD4" w:rsidRDefault="001D02EF" w:rsidP="00C96CCD">
      <w:pPr>
        <w:numPr>
          <w:ilvl w:val="0"/>
          <w:numId w:val="54"/>
        </w:numPr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1D02EF" w:rsidRPr="000C5BD4" w:rsidRDefault="001D02EF" w:rsidP="00C96CCD">
      <w:pPr>
        <w:numPr>
          <w:ilvl w:val="0"/>
          <w:numId w:val="54"/>
        </w:numPr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1D02EF" w:rsidRPr="000C5BD4" w:rsidRDefault="001D02EF" w:rsidP="00C96CCD">
      <w:pPr>
        <w:numPr>
          <w:ilvl w:val="0"/>
          <w:numId w:val="54"/>
        </w:numPr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 в общественных пространствах.</w:t>
      </w:r>
    </w:p>
    <w:p w:rsidR="001D02EF" w:rsidRPr="000C5BD4" w:rsidRDefault="001D02EF" w:rsidP="00C96CCD">
      <w:pPr>
        <w:numPr>
          <w:ilvl w:val="0"/>
          <w:numId w:val="54"/>
        </w:numPr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Ограничить приветственные рукопожатия, поцелуи и объятия. Чаще проветривать помещения.</w:t>
      </w:r>
    </w:p>
    <w:p w:rsidR="001D02EF" w:rsidRPr="000C5BD4" w:rsidRDefault="001D02EF" w:rsidP="00C96CCD">
      <w:pPr>
        <w:numPr>
          <w:ilvl w:val="0"/>
          <w:numId w:val="54"/>
        </w:numPr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Не пользоваться общими полотенцами.</w:t>
      </w:r>
    </w:p>
    <w:p w:rsidR="001D02EF" w:rsidRPr="000C5BD4" w:rsidRDefault="001D02EF" w:rsidP="00C96CCD">
      <w:pPr>
        <w:spacing w:before="100" w:beforeAutospacing="1" w:after="90" w:line="30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lastRenderedPageBreak/>
        <w:t>Как не заразить окружающих</w:t>
      </w:r>
    </w:p>
    <w:p w:rsidR="001D02EF" w:rsidRPr="000C5BD4" w:rsidRDefault="001D02EF" w:rsidP="00C96CCD">
      <w:pPr>
        <w:numPr>
          <w:ilvl w:val="0"/>
          <w:numId w:val="55"/>
        </w:numPr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1D02EF" w:rsidRPr="000C5BD4" w:rsidRDefault="001D02EF" w:rsidP="00C96CCD">
      <w:pPr>
        <w:numPr>
          <w:ilvl w:val="0"/>
          <w:numId w:val="55"/>
        </w:numPr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1D02EF" w:rsidRPr="000C5BD4" w:rsidRDefault="001D02EF" w:rsidP="00C96CCD">
      <w:pPr>
        <w:numPr>
          <w:ilvl w:val="0"/>
          <w:numId w:val="55"/>
        </w:numPr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 кашле или чихании обязательно прикрывать рот, по возможности - одноразовым платком, если его нет - локтевым сгибом.</w:t>
      </w:r>
    </w:p>
    <w:p w:rsidR="001D02EF" w:rsidRPr="000C5BD4" w:rsidRDefault="001D02EF" w:rsidP="00C96CCD">
      <w:pPr>
        <w:numPr>
          <w:ilvl w:val="0"/>
          <w:numId w:val="55"/>
        </w:numPr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1D02EF" w:rsidRPr="000C5BD4" w:rsidRDefault="001D02EF" w:rsidP="00C96CCD">
      <w:pPr>
        <w:numPr>
          <w:ilvl w:val="0"/>
          <w:numId w:val="55"/>
        </w:numPr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1D02EF" w:rsidRPr="000C5BD4" w:rsidRDefault="001D02EF" w:rsidP="00C96CCD">
      <w:pPr>
        <w:numPr>
          <w:ilvl w:val="0"/>
          <w:numId w:val="55"/>
        </w:numPr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Проводить влажную уборку дома ежедневно, включая обработку дверных ручек, выключателей, панелей управления оргтехникой.</w:t>
      </w:r>
    </w:p>
    <w:p w:rsidR="008D099C" w:rsidRPr="000C5BD4" w:rsidRDefault="008D099C" w:rsidP="00C96CCD">
      <w:pPr>
        <w:spacing w:before="100" w:beforeAutospacing="1" w:after="90" w:line="30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Разработал _</w:t>
      </w:r>
      <w:r w:rsidRPr="000C5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___________/________________________/</w:t>
      </w:r>
    </w:p>
    <w:p w:rsidR="008D099C" w:rsidRPr="000C5BD4" w:rsidRDefault="008D099C" w:rsidP="00C96CCD">
      <w:pPr>
        <w:spacing w:before="100" w:beforeAutospacing="1" w:after="90" w:line="30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</w:pPr>
    </w:p>
    <w:p w:rsidR="008D099C" w:rsidRPr="000C5BD4" w:rsidRDefault="008D099C" w:rsidP="001D02EF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</w:pPr>
    </w:p>
    <w:p w:rsidR="008D099C" w:rsidRPr="000C5BD4" w:rsidRDefault="008D099C" w:rsidP="001D02EF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</w:pPr>
    </w:p>
    <w:p w:rsidR="008D099C" w:rsidRPr="000C5BD4" w:rsidRDefault="008D099C" w:rsidP="001D02EF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</w:pPr>
    </w:p>
    <w:p w:rsidR="008D099C" w:rsidRPr="000C5BD4" w:rsidRDefault="008D099C" w:rsidP="001D02EF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</w:pPr>
    </w:p>
    <w:p w:rsidR="008D099C" w:rsidRPr="000C5BD4" w:rsidRDefault="008D099C" w:rsidP="001D02EF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</w:pPr>
    </w:p>
    <w:p w:rsidR="008D099C" w:rsidRPr="000C5BD4" w:rsidRDefault="008D099C" w:rsidP="001D02EF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</w:pPr>
    </w:p>
    <w:p w:rsidR="008D099C" w:rsidRPr="000C5BD4" w:rsidRDefault="008D099C" w:rsidP="001D02EF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</w:pPr>
    </w:p>
    <w:p w:rsidR="008D099C" w:rsidRPr="000C5BD4" w:rsidRDefault="008D099C" w:rsidP="001D02EF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</w:pPr>
    </w:p>
    <w:p w:rsidR="000C5BD4" w:rsidRDefault="000C5BD4" w:rsidP="001D02EF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</w:pPr>
    </w:p>
    <w:p w:rsidR="000C5BD4" w:rsidRDefault="000C5BD4" w:rsidP="001D02EF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</w:pPr>
    </w:p>
    <w:p w:rsidR="000C5BD4" w:rsidRDefault="000C5BD4" w:rsidP="001D02EF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</w:pPr>
    </w:p>
    <w:p w:rsidR="000C5BD4" w:rsidRDefault="000C5BD4" w:rsidP="001D02EF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</w:pPr>
    </w:p>
    <w:p w:rsidR="000C5BD4" w:rsidRDefault="000C5BD4" w:rsidP="001D02EF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</w:pPr>
    </w:p>
    <w:p w:rsidR="000C5BD4" w:rsidRDefault="000C5BD4" w:rsidP="001D02EF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</w:pPr>
    </w:p>
    <w:p w:rsidR="000C5BD4" w:rsidRDefault="000C5BD4" w:rsidP="001D02EF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</w:pPr>
    </w:p>
    <w:p w:rsidR="001D02EF" w:rsidRPr="000C5BD4" w:rsidRDefault="001D02EF" w:rsidP="001D02EF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Памятка</w:t>
      </w:r>
      <w:r w:rsidRPr="000C5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по правилам ношения масок в период </w:t>
      </w:r>
      <w:proofErr w:type="spellStart"/>
      <w:r w:rsidRPr="000C5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коронавируса</w:t>
      </w:r>
      <w:proofErr w:type="spellEnd"/>
    </w:p>
    <w:p w:rsidR="001D02EF" w:rsidRPr="000C5BD4" w:rsidRDefault="001D02EF" w:rsidP="00C96CCD">
      <w:pPr>
        <w:spacing w:before="100" w:beforeAutospacing="1" w:after="180" w:line="360" w:lineRule="atLeast"/>
        <w:ind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 период распространения новой </w:t>
      </w:r>
      <w:proofErr w:type="spellStart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коронавирусной</w:t>
      </w:r>
      <w:proofErr w:type="spellEnd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инфекции (Covid-19), гриппа и других возбудителей ОРВИ целесообразно ношение маски в качестве меры профилактики заражения и ограничения распространения инфекции, так как эти вирусы передаются от человека к человеку воздушно-капельным путём, когда инфицированные люди говорят, чихают или кашляют.</w:t>
      </w:r>
    </w:p>
    <w:p w:rsidR="001D02EF" w:rsidRPr="000C5BD4" w:rsidRDefault="001D02EF" w:rsidP="00C96CCD">
      <w:pPr>
        <w:spacing w:before="100" w:beforeAutospacing="1" w:after="90" w:line="30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правильно носить маску</w:t>
      </w:r>
    </w:p>
    <w:p w:rsidR="001D02EF" w:rsidRPr="000C5BD4" w:rsidRDefault="001D02EF" w:rsidP="00C96CCD">
      <w:pPr>
        <w:numPr>
          <w:ilvl w:val="0"/>
          <w:numId w:val="56"/>
        </w:numPr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Маска должна плотно прилегать к лицу и закрывать о рот, нос и подбородок при наличии вшитого крепления в области носа, его надо плотно прижать к спинке носа.</w:t>
      </w:r>
    </w:p>
    <w:p w:rsidR="001D02EF" w:rsidRPr="000C5BD4" w:rsidRDefault="001D02EF" w:rsidP="00C96CCD">
      <w:pPr>
        <w:numPr>
          <w:ilvl w:val="0"/>
          <w:numId w:val="56"/>
        </w:numPr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Если на маске есть специальные складки, расправьте их.</w:t>
      </w:r>
    </w:p>
    <w:p w:rsidR="001D02EF" w:rsidRPr="000C5BD4" w:rsidRDefault="001D02EF" w:rsidP="00C96CCD">
      <w:pPr>
        <w:numPr>
          <w:ilvl w:val="0"/>
          <w:numId w:val="56"/>
        </w:numPr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Меняйте маску на новую каждые 2-3 часа, маску многоразового использования необходимо постирать с мылом или моющим средством, затем обработать с помощью утюга с функцией подачи пара.</w:t>
      </w:r>
    </w:p>
    <w:p w:rsidR="001D02EF" w:rsidRPr="000C5BD4" w:rsidRDefault="001D02EF" w:rsidP="00C96CCD">
      <w:pPr>
        <w:numPr>
          <w:ilvl w:val="0"/>
          <w:numId w:val="56"/>
        </w:numPr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Если маска увлажнилась, её следует заменить на новую.</w:t>
      </w:r>
    </w:p>
    <w:p w:rsidR="001D02EF" w:rsidRPr="000C5BD4" w:rsidRDefault="001D02EF" w:rsidP="00C96CCD">
      <w:pPr>
        <w:numPr>
          <w:ilvl w:val="0"/>
          <w:numId w:val="56"/>
        </w:numPr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После использования одноразовой маски, сразу выбросьте её в урну.</w:t>
      </w:r>
    </w:p>
    <w:p w:rsidR="001D02EF" w:rsidRPr="000C5BD4" w:rsidRDefault="001D02EF" w:rsidP="00C96CCD">
      <w:pPr>
        <w:numPr>
          <w:ilvl w:val="0"/>
          <w:numId w:val="56"/>
        </w:numPr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После прикосновения к использованной маске тщательно вымойте руки с мылом.</w:t>
      </w:r>
    </w:p>
    <w:p w:rsidR="001D02EF" w:rsidRPr="000C5BD4" w:rsidRDefault="001D02EF" w:rsidP="00C96CCD">
      <w:pPr>
        <w:numPr>
          <w:ilvl w:val="0"/>
          <w:numId w:val="56"/>
        </w:numPr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Повторно использовать одноразовую маску нельзя.</w:t>
      </w:r>
    </w:p>
    <w:p w:rsidR="001D02EF" w:rsidRPr="000C5BD4" w:rsidRDefault="001D02EF" w:rsidP="00C96CCD">
      <w:pPr>
        <w:numPr>
          <w:ilvl w:val="0"/>
          <w:numId w:val="56"/>
        </w:numPr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 </w:t>
      </w:r>
      <w:proofErr w:type="spellStart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коронавирусной</w:t>
      </w:r>
      <w:proofErr w:type="spellEnd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инфекции.</w:t>
      </w:r>
    </w:p>
    <w:p w:rsidR="001D02EF" w:rsidRPr="000C5BD4" w:rsidRDefault="001D02EF" w:rsidP="00C96CCD">
      <w:pPr>
        <w:spacing w:before="100" w:beforeAutospacing="1" w:after="90" w:line="30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Когда нужно носить маску</w:t>
      </w:r>
    </w:p>
    <w:p w:rsidR="001D02EF" w:rsidRPr="000C5BD4" w:rsidRDefault="001D02EF" w:rsidP="00C96CCD">
      <w:pPr>
        <w:numPr>
          <w:ilvl w:val="0"/>
          <w:numId w:val="57"/>
        </w:numPr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Надевайте маску в закрытых помещениях, в местах большого скопления людей.</w:t>
      </w:r>
    </w:p>
    <w:p w:rsidR="001D02EF" w:rsidRPr="000C5BD4" w:rsidRDefault="001D02EF" w:rsidP="00C96CCD">
      <w:pPr>
        <w:numPr>
          <w:ilvl w:val="0"/>
          <w:numId w:val="57"/>
        </w:numPr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1D02EF" w:rsidRPr="000C5BD4" w:rsidRDefault="001D02EF" w:rsidP="00C96CCD">
      <w:pPr>
        <w:numPr>
          <w:ilvl w:val="0"/>
          <w:numId w:val="57"/>
        </w:numPr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1D02EF" w:rsidRPr="000C5BD4" w:rsidRDefault="001D02EF" w:rsidP="00C96CCD">
      <w:pPr>
        <w:numPr>
          <w:ilvl w:val="0"/>
          <w:numId w:val="57"/>
        </w:numPr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1D02EF" w:rsidRPr="000C5BD4" w:rsidRDefault="001D02EF" w:rsidP="00C96CCD">
      <w:pPr>
        <w:numPr>
          <w:ilvl w:val="0"/>
          <w:numId w:val="57"/>
        </w:numPr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Если у вас симптомы вирусного респираторного заболевания, надевайте медицинскую маску цветной стороной к лицу.</w:t>
      </w:r>
    </w:p>
    <w:p w:rsidR="001D02EF" w:rsidRPr="000C5BD4" w:rsidRDefault="001D02EF" w:rsidP="00C96CCD">
      <w:pPr>
        <w:numPr>
          <w:ilvl w:val="0"/>
          <w:numId w:val="57"/>
        </w:numPr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Носите маску, когда находитесь в людных местах, носить маску на безлюдных открытых пространствах нецелесообразно.</w:t>
      </w:r>
    </w:p>
    <w:p w:rsidR="001D02EF" w:rsidRPr="00D10949" w:rsidRDefault="001D02EF" w:rsidP="00C96CCD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МЕДИЦИНСКОЙ МАСКИ СНИЖАЕТ ВЕРОЯТНОСТЬ ЗАРАЖЕНИЯ КОРОНАВИРУСОМ, ГРИППОМ И ДРУГИМИ ОРВИ</w:t>
      </w:r>
    </w:p>
    <w:p w:rsidR="001D02EF" w:rsidRPr="000C5BD4" w:rsidRDefault="001D02EF" w:rsidP="00C96CCD">
      <w:pPr>
        <w:spacing w:before="100" w:beforeAutospacing="1" w:after="180" w:line="360" w:lineRule="atLeast"/>
        <w:ind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lang w:eastAsia="ru-RU"/>
        </w:rPr>
        <w:t>Разработал ____________/________________________/</w:t>
      </w:r>
    </w:p>
    <w:p w:rsidR="001D02EF" w:rsidRPr="00D10949" w:rsidRDefault="001D02EF" w:rsidP="001D02EF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0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Памятка</w:t>
      </w:r>
      <w:r w:rsidRPr="00D10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по обработке мобильного телефона с целью предотвращения распространения </w:t>
      </w:r>
      <w:proofErr w:type="spellStart"/>
      <w:r w:rsidRPr="00D10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коронавирусной</w:t>
      </w:r>
      <w:proofErr w:type="spellEnd"/>
      <w:r w:rsidRPr="00D10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инфекции</w:t>
      </w:r>
    </w:p>
    <w:p w:rsidR="00802B82" w:rsidRDefault="00CB0B0F" w:rsidP="00C96CCD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  </w:t>
      </w:r>
    </w:p>
    <w:p w:rsidR="001D02EF" w:rsidRPr="000C5BD4" w:rsidRDefault="001D02EF" w:rsidP="00C96CCD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Мобильный телефон, который мы практически не выпускаем из рук (причём в самых разных местах), может являться одним из главных источников бактерий и вирусов – возбудителей самых различных инфекций.</w:t>
      </w:r>
    </w:p>
    <w:p w:rsidR="001D02EF" w:rsidRPr="000C5BD4" w:rsidRDefault="001D02EF" w:rsidP="00C96CCD">
      <w:pPr>
        <w:spacing w:before="100" w:beforeAutospacing="1" w:after="180" w:line="360" w:lineRule="atLeast"/>
        <w:ind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Почему это происходит? </w:t>
      </w:r>
    </w:p>
    <w:p w:rsidR="001D02EF" w:rsidRPr="000C5BD4" w:rsidRDefault="001D02EF" w:rsidP="00C96CCD">
      <w:pPr>
        <w:spacing w:before="100" w:beforeAutospacing="1" w:after="180" w:line="360" w:lineRule="atLeast"/>
        <w:ind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>Е</w:t>
      </w:r>
      <w:ins w:id="8" w:author="Unknown">
        <w:r w:rsidRPr="000C5BD4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lang w:eastAsia="ru-RU"/>
          </w:rPr>
          <w:t>сть несколько основных причин:</w:t>
        </w:r>
      </w:ins>
    </w:p>
    <w:p w:rsidR="001D02EF" w:rsidRPr="000C5BD4" w:rsidRDefault="001D02EF" w:rsidP="00802B82">
      <w:pPr>
        <w:numPr>
          <w:ilvl w:val="0"/>
          <w:numId w:val="58"/>
        </w:numPr>
        <w:tabs>
          <w:tab w:val="left" w:pos="993"/>
        </w:tabs>
        <w:spacing w:before="100" w:beforeAutospacing="1" w:after="100" w:afterAutospacing="1" w:line="360" w:lineRule="atLeast"/>
        <w:ind w:left="225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мобильный телефон часто передаётся из рук в руки и владелец телефона далеко не всегда берёт его только что помытыми руками;</w:t>
      </w:r>
    </w:p>
    <w:p w:rsidR="001D02EF" w:rsidRPr="000C5BD4" w:rsidRDefault="001D02EF" w:rsidP="00802B82">
      <w:pPr>
        <w:numPr>
          <w:ilvl w:val="0"/>
          <w:numId w:val="58"/>
        </w:numPr>
        <w:tabs>
          <w:tab w:val="left" w:pos="993"/>
        </w:tabs>
        <w:spacing w:before="100" w:beforeAutospacing="1" w:after="100" w:afterAutospacing="1" w:line="360" w:lineRule="atLeast"/>
        <w:ind w:left="225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мобильный телефон при разговоре подносится совсем близко к лицу;</w:t>
      </w:r>
    </w:p>
    <w:p w:rsidR="001D02EF" w:rsidRPr="000C5BD4" w:rsidRDefault="001D02EF" w:rsidP="00802B82">
      <w:pPr>
        <w:numPr>
          <w:ilvl w:val="0"/>
          <w:numId w:val="58"/>
        </w:numPr>
        <w:tabs>
          <w:tab w:val="left" w:pos="993"/>
        </w:tabs>
        <w:spacing w:before="100" w:beforeAutospacing="1" w:after="100" w:afterAutospacing="1" w:line="360" w:lineRule="atLeast"/>
        <w:ind w:left="225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многие владельцы гаджетов никогда их не чистят, боясь повредить.</w:t>
      </w:r>
    </w:p>
    <w:p w:rsidR="001D02EF" w:rsidRPr="000C5BD4" w:rsidRDefault="001D02EF" w:rsidP="00C96CCD">
      <w:pPr>
        <w:spacing w:before="100" w:beforeAutospacing="1" w:after="180" w:line="360" w:lineRule="atLeast"/>
        <w:ind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Особо важную роль может сыграть мобильный телефон как переносчик возбудителей гриппа, других вирусных респираторных инфекций и, в частности, </w:t>
      </w:r>
      <w:proofErr w:type="spellStart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коронавирусной</w:t>
      </w:r>
      <w:proofErr w:type="spellEnd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инфекции COVID-19.</w:t>
      </w:r>
    </w:p>
    <w:p w:rsidR="001D02EF" w:rsidRPr="00D10949" w:rsidRDefault="001D02EF" w:rsidP="00C96CCD">
      <w:pPr>
        <w:spacing w:before="100" w:beforeAutospacing="1" w:after="90" w:line="30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0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избежать инфекции?</w:t>
      </w:r>
    </w:p>
    <w:p w:rsidR="001D02EF" w:rsidRPr="000C5BD4" w:rsidRDefault="001D02EF" w:rsidP="00C96CCD">
      <w:pPr>
        <w:spacing w:before="100" w:beforeAutospacing="1" w:after="180" w:line="360" w:lineRule="atLeast"/>
        <w:ind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i/>
          <w:iCs/>
          <w:color w:val="1E2120"/>
          <w:sz w:val="24"/>
          <w:szCs w:val="24"/>
          <w:lang w:eastAsia="ru-RU"/>
        </w:rPr>
        <w:t>Первое:</w:t>
      </w: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строго соблюдать гигиену рук – после посещения общественных мест и туалета всегда тщательно мыть руки в течение 20 секунд, после чего насухо вытирать их одноразовым бумажным полотенцем. Крайне целесообразно иметь при себе антисептические салфетки или жидкие средства (гели, спреи и др.). Так всегда можно поддерживать чистоту рук даже при отсутствии возможности их вымыть.</w:t>
      </w:r>
    </w:p>
    <w:p w:rsidR="001D02EF" w:rsidRPr="000C5BD4" w:rsidRDefault="001D02EF" w:rsidP="00C96CCD">
      <w:pPr>
        <w:spacing w:before="100" w:beforeAutospacing="1" w:after="180" w:line="360" w:lineRule="atLeast"/>
        <w:ind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i/>
          <w:iCs/>
          <w:color w:val="1E2120"/>
          <w:sz w:val="24"/>
          <w:szCs w:val="24"/>
          <w:lang w:eastAsia="ru-RU"/>
        </w:rPr>
        <w:t>Второе:</w:t>
      </w: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регулярно обрабатывать сам мобильный телефон антисептическими средствами, особенно там, где корпус гаджета соприкасается с лицом. Если есть чехол – то его при обработке нужно снимать и обрабатывать отдельно (а лучше вообще обходиться без него).</w:t>
      </w:r>
    </w:p>
    <w:p w:rsidR="001D02EF" w:rsidRPr="000C5BD4" w:rsidRDefault="001D02EF" w:rsidP="00C96CCD">
      <w:pPr>
        <w:spacing w:before="100" w:beforeAutospacing="1" w:after="180" w:line="360" w:lineRule="atLeast"/>
        <w:ind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Для борьбы с новой </w:t>
      </w:r>
      <w:proofErr w:type="spellStart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коронавирусной</w:t>
      </w:r>
      <w:proofErr w:type="spellEnd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инфекцией лучше всего использовать салфетки и гели на основе спирта. Популярный антисептик </w:t>
      </w:r>
      <w:proofErr w:type="spellStart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хлоргексидин</w:t>
      </w:r>
      <w:proofErr w:type="spellEnd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больше предназначен для защиты от бактерий, но в крайнем случае можно использовать и его.</w:t>
      </w:r>
    </w:p>
    <w:p w:rsidR="001D02EF" w:rsidRPr="000C5BD4" w:rsidRDefault="001D02EF" w:rsidP="00C96CCD">
      <w:pPr>
        <w:spacing w:before="100" w:beforeAutospacing="1" w:after="180" w:line="360" w:lineRule="atLeast"/>
        <w:ind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Мобильный телефон следует обрабатывать после каждого посещения публичных мест, общественного транспорта и т.д. И обязательно – вечером, после окончания рабочего дня.</w:t>
      </w:r>
    </w:p>
    <w:p w:rsidR="00CB0B0F" w:rsidRPr="000C5BD4" w:rsidRDefault="00CB0B0F" w:rsidP="001D02EF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sectPr w:rsidR="00CB0B0F" w:rsidRPr="000C5BD4" w:rsidSect="00FD0E2C">
      <w:pgSz w:w="11906" w:h="16838"/>
      <w:pgMar w:top="567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513E5"/>
    <w:multiLevelType w:val="multilevel"/>
    <w:tmpl w:val="DABE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C72A37"/>
    <w:multiLevelType w:val="multilevel"/>
    <w:tmpl w:val="8E34D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8D346A"/>
    <w:multiLevelType w:val="multilevel"/>
    <w:tmpl w:val="ECFE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6F720F"/>
    <w:multiLevelType w:val="multilevel"/>
    <w:tmpl w:val="F7E2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2A7488"/>
    <w:multiLevelType w:val="multilevel"/>
    <w:tmpl w:val="BE88F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C095A55"/>
    <w:multiLevelType w:val="multilevel"/>
    <w:tmpl w:val="92BC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DAC2379"/>
    <w:multiLevelType w:val="multilevel"/>
    <w:tmpl w:val="30E8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F41514A"/>
    <w:multiLevelType w:val="multilevel"/>
    <w:tmpl w:val="B74A0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4275969"/>
    <w:multiLevelType w:val="multilevel"/>
    <w:tmpl w:val="9074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5AB07CE"/>
    <w:multiLevelType w:val="multilevel"/>
    <w:tmpl w:val="30BA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92B4F2A"/>
    <w:multiLevelType w:val="multilevel"/>
    <w:tmpl w:val="8BC4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CCD2CED"/>
    <w:multiLevelType w:val="multilevel"/>
    <w:tmpl w:val="5934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D1D0AF2"/>
    <w:multiLevelType w:val="multilevel"/>
    <w:tmpl w:val="46080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DA02851"/>
    <w:multiLevelType w:val="multilevel"/>
    <w:tmpl w:val="DB1E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11F4920"/>
    <w:multiLevelType w:val="multilevel"/>
    <w:tmpl w:val="124E7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340001C"/>
    <w:multiLevelType w:val="multilevel"/>
    <w:tmpl w:val="BA76F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64F52D6"/>
    <w:multiLevelType w:val="multilevel"/>
    <w:tmpl w:val="261C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802169D"/>
    <w:multiLevelType w:val="multilevel"/>
    <w:tmpl w:val="7FE03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A164A9F"/>
    <w:multiLevelType w:val="multilevel"/>
    <w:tmpl w:val="ED62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A897F1F"/>
    <w:multiLevelType w:val="multilevel"/>
    <w:tmpl w:val="37E8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B3A0CAB"/>
    <w:multiLevelType w:val="multilevel"/>
    <w:tmpl w:val="5308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BC97643"/>
    <w:multiLevelType w:val="multilevel"/>
    <w:tmpl w:val="5B6C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2BE77715"/>
    <w:multiLevelType w:val="multilevel"/>
    <w:tmpl w:val="8006E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CBA193A"/>
    <w:multiLevelType w:val="multilevel"/>
    <w:tmpl w:val="DB74A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0502235"/>
    <w:multiLevelType w:val="multilevel"/>
    <w:tmpl w:val="1E503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0531D28"/>
    <w:multiLevelType w:val="multilevel"/>
    <w:tmpl w:val="75129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1943B1C"/>
    <w:multiLevelType w:val="multilevel"/>
    <w:tmpl w:val="E1A0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35A4173C"/>
    <w:multiLevelType w:val="multilevel"/>
    <w:tmpl w:val="2874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3719007D"/>
    <w:multiLevelType w:val="multilevel"/>
    <w:tmpl w:val="E408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38222395"/>
    <w:multiLevelType w:val="multilevel"/>
    <w:tmpl w:val="A516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3BDD55F5"/>
    <w:multiLevelType w:val="multilevel"/>
    <w:tmpl w:val="DF0E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3BE759B2"/>
    <w:multiLevelType w:val="multilevel"/>
    <w:tmpl w:val="99803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3DC909C6"/>
    <w:multiLevelType w:val="multilevel"/>
    <w:tmpl w:val="43E4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3E53275A"/>
    <w:multiLevelType w:val="multilevel"/>
    <w:tmpl w:val="B452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400F3535"/>
    <w:multiLevelType w:val="multilevel"/>
    <w:tmpl w:val="D606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418C4D89"/>
    <w:multiLevelType w:val="multilevel"/>
    <w:tmpl w:val="9E0EE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44256F32"/>
    <w:multiLevelType w:val="multilevel"/>
    <w:tmpl w:val="210C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47E6768E"/>
    <w:multiLevelType w:val="multilevel"/>
    <w:tmpl w:val="0B52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480643C2"/>
    <w:multiLevelType w:val="multilevel"/>
    <w:tmpl w:val="5DE80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488F6A9B"/>
    <w:multiLevelType w:val="multilevel"/>
    <w:tmpl w:val="095C6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49185930"/>
    <w:multiLevelType w:val="multilevel"/>
    <w:tmpl w:val="C270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49C71AD6"/>
    <w:multiLevelType w:val="multilevel"/>
    <w:tmpl w:val="7FA20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4A862A88"/>
    <w:multiLevelType w:val="multilevel"/>
    <w:tmpl w:val="CC78B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4E7233A1"/>
    <w:multiLevelType w:val="multilevel"/>
    <w:tmpl w:val="A72CB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514D3C34"/>
    <w:multiLevelType w:val="multilevel"/>
    <w:tmpl w:val="C94AC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5D338E8"/>
    <w:multiLevelType w:val="multilevel"/>
    <w:tmpl w:val="D24A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5AB81EAA"/>
    <w:multiLevelType w:val="multilevel"/>
    <w:tmpl w:val="3E1E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5BC61391"/>
    <w:multiLevelType w:val="multilevel"/>
    <w:tmpl w:val="8C309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5C934D0E"/>
    <w:multiLevelType w:val="multilevel"/>
    <w:tmpl w:val="B68ED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5F9B0140"/>
    <w:multiLevelType w:val="multilevel"/>
    <w:tmpl w:val="40A09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603815EA"/>
    <w:multiLevelType w:val="multilevel"/>
    <w:tmpl w:val="E5DE1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63E479B1"/>
    <w:multiLevelType w:val="multilevel"/>
    <w:tmpl w:val="BE0C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64497E9F"/>
    <w:multiLevelType w:val="multilevel"/>
    <w:tmpl w:val="CC6A9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94714F7"/>
    <w:multiLevelType w:val="multilevel"/>
    <w:tmpl w:val="D714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697738F2"/>
    <w:multiLevelType w:val="multilevel"/>
    <w:tmpl w:val="A2F4F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6A562637"/>
    <w:multiLevelType w:val="multilevel"/>
    <w:tmpl w:val="8B04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6BB37876"/>
    <w:multiLevelType w:val="multilevel"/>
    <w:tmpl w:val="37040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6BBD0D99"/>
    <w:multiLevelType w:val="multilevel"/>
    <w:tmpl w:val="B5EE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72201036"/>
    <w:multiLevelType w:val="multilevel"/>
    <w:tmpl w:val="2686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>
    <w:nsid w:val="757F5612"/>
    <w:multiLevelType w:val="multilevel"/>
    <w:tmpl w:val="9666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>
    <w:nsid w:val="75A51BC8"/>
    <w:multiLevelType w:val="multilevel"/>
    <w:tmpl w:val="E982D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>
    <w:nsid w:val="7AD91C7E"/>
    <w:multiLevelType w:val="multilevel"/>
    <w:tmpl w:val="7F80C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>
    <w:nsid w:val="7E1F51BA"/>
    <w:multiLevelType w:val="multilevel"/>
    <w:tmpl w:val="18D0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>
    <w:nsid w:val="7E91610D"/>
    <w:multiLevelType w:val="multilevel"/>
    <w:tmpl w:val="F04AF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3"/>
  </w:num>
  <w:num w:numId="3">
    <w:abstractNumId w:val="13"/>
  </w:num>
  <w:num w:numId="4">
    <w:abstractNumId w:val="60"/>
  </w:num>
  <w:num w:numId="5">
    <w:abstractNumId w:val="40"/>
  </w:num>
  <w:num w:numId="6">
    <w:abstractNumId w:val="61"/>
  </w:num>
  <w:num w:numId="7">
    <w:abstractNumId w:val="46"/>
  </w:num>
  <w:num w:numId="8">
    <w:abstractNumId w:val="38"/>
  </w:num>
  <w:num w:numId="9">
    <w:abstractNumId w:val="22"/>
  </w:num>
  <w:num w:numId="10">
    <w:abstractNumId w:val="48"/>
  </w:num>
  <w:num w:numId="11">
    <w:abstractNumId w:val="11"/>
  </w:num>
  <w:num w:numId="12">
    <w:abstractNumId w:val="24"/>
  </w:num>
  <w:num w:numId="13">
    <w:abstractNumId w:val="56"/>
  </w:num>
  <w:num w:numId="14">
    <w:abstractNumId w:val="23"/>
  </w:num>
  <w:num w:numId="15">
    <w:abstractNumId w:val="28"/>
  </w:num>
  <w:num w:numId="16">
    <w:abstractNumId w:val="6"/>
  </w:num>
  <w:num w:numId="17">
    <w:abstractNumId w:val="8"/>
  </w:num>
  <w:num w:numId="18">
    <w:abstractNumId w:val="41"/>
  </w:num>
  <w:num w:numId="19">
    <w:abstractNumId w:val="7"/>
  </w:num>
  <w:num w:numId="20">
    <w:abstractNumId w:val="27"/>
  </w:num>
  <w:num w:numId="21">
    <w:abstractNumId w:val="34"/>
  </w:num>
  <w:num w:numId="22">
    <w:abstractNumId w:val="35"/>
  </w:num>
  <w:num w:numId="23">
    <w:abstractNumId w:val="42"/>
  </w:num>
  <w:num w:numId="24">
    <w:abstractNumId w:val="12"/>
  </w:num>
  <w:num w:numId="25">
    <w:abstractNumId w:val="15"/>
  </w:num>
  <w:num w:numId="26">
    <w:abstractNumId w:val="32"/>
  </w:num>
  <w:num w:numId="27">
    <w:abstractNumId w:val="63"/>
  </w:num>
  <w:num w:numId="28">
    <w:abstractNumId w:val="55"/>
  </w:num>
  <w:num w:numId="29">
    <w:abstractNumId w:val="62"/>
  </w:num>
  <w:num w:numId="30">
    <w:abstractNumId w:val="47"/>
  </w:num>
  <w:num w:numId="31">
    <w:abstractNumId w:val="44"/>
  </w:num>
  <w:num w:numId="32">
    <w:abstractNumId w:val="51"/>
  </w:num>
  <w:num w:numId="33">
    <w:abstractNumId w:val="50"/>
  </w:num>
  <w:num w:numId="34">
    <w:abstractNumId w:val="39"/>
  </w:num>
  <w:num w:numId="35">
    <w:abstractNumId w:val="30"/>
  </w:num>
  <w:num w:numId="36">
    <w:abstractNumId w:val="10"/>
  </w:num>
  <w:num w:numId="37">
    <w:abstractNumId w:val="4"/>
  </w:num>
  <w:num w:numId="38">
    <w:abstractNumId w:val="54"/>
  </w:num>
  <w:num w:numId="39">
    <w:abstractNumId w:val="45"/>
  </w:num>
  <w:num w:numId="40">
    <w:abstractNumId w:val="16"/>
  </w:num>
  <w:num w:numId="41">
    <w:abstractNumId w:val="25"/>
  </w:num>
  <w:num w:numId="42">
    <w:abstractNumId w:val="0"/>
  </w:num>
  <w:num w:numId="43">
    <w:abstractNumId w:val="53"/>
  </w:num>
  <w:num w:numId="44">
    <w:abstractNumId w:val="20"/>
  </w:num>
  <w:num w:numId="45">
    <w:abstractNumId w:val="2"/>
  </w:num>
  <w:num w:numId="46">
    <w:abstractNumId w:val="26"/>
  </w:num>
  <w:num w:numId="47">
    <w:abstractNumId w:val="37"/>
  </w:num>
  <w:num w:numId="48">
    <w:abstractNumId w:val="58"/>
  </w:num>
  <w:num w:numId="49">
    <w:abstractNumId w:val="52"/>
  </w:num>
  <w:num w:numId="50">
    <w:abstractNumId w:val="9"/>
  </w:num>
  <w:num w:numId="51">
    <w:abstractNumId w:val="57"/>
  </w:num>
  <w:num w:numId="52">
    <w:abstractNumId w:val="18"/>
  </w:num>
  <w:num w:numId="53">
    <w:abstractNumId w:val="21"/>
  </w:num>
  <w:num w:numId="54">
    <w:abstractNumId w:val="5"/>
  </w:num>
  <w:num w:numId="55">
    <w:abstractNumId w:val="31"/>
  </w:num>
  <w:num w:numId="56">
    <w:abstractNumId w:val="29"/>
  </w:num>
  <w:num w:numId="57">
    <w:abstractNumId w:val="14"/>
  </w:num>
  <w:num w:numId="58">
    <w:abstractNumId w:val="19"/>
  </w:num>
  <w:num w:numId="59">
    <w:abstractNumId w:val="33"/>
  </w:num>
  <w:num w:numId="60">
    <w:abstractNumId w:val="17"/>
  </w:num>
  <w:num w:numId="61">
    <w:abstractNumId w:val="3"/>
  </w:num>
  <w:num w:numId="62">
    <w:abstractNumId w:val="59"/>
  </w:num>
  <w:num w:numId="63">
    <w:abstractNumId w:val="49"/>
  </w:num>
  <w:num w:numId="64">
    <w:abstractNumId w:val="3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2C"/>
    <w:rsid w:val="0008128D"/>
    <w:rsid w:val="000C5BD4"/>
    <w:rsid w:val="00164E2C"/>
    <w:rsid w:val="001D02EF"/>
    <w:rsid w:val="00286CF1"/>
    <w:rsid w:val="00332CF2"/>
    <w:rsid w:val="00341DAB"/>
    <w:rsid w:val="00373CEA"/>
    <w:rsid w:val="003B7AED"/>
    <w:rsid w:val="00802B82"/>
    <w:rsid w:val="008D099C"/>
    <w:rsid w:val="008F2A15"/>
    <w:rsid w:val="00BF44B9"/>
    <w:rsid w:val="00C96CCD"/>
    <w:rsid w:val="00CB0B0F"/>
    <w:rsid w:val="00D10949"/>
    <w:rsid w:val="00FD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A7ED0-EBE7-400D-A796-3E06F5A4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6CF1"/>
    <w:rPr>
      <w:strike w:val="0"/>
      <w:dstrike w:val="0"/>
      <w:color w:val="6862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37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33156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6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0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07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10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152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099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27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061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8155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458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124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53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29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22047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2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9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79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54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64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1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65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8794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7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05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0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94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69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1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191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1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726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82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01169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4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09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55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072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18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8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50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07826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0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7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7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9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2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440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236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7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128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023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75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467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942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9271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167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776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64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008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068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6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69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19836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9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7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37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342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10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758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19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4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273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594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033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4046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367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8472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43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13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17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659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7703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887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0044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571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99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87256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1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75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0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94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7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62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589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2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37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62586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9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21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7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449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18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672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076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057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734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462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841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236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853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8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973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908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644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39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6638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060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7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5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9354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5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74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1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3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32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731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5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551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58844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9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7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6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8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28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207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034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136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84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440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150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2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883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03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4251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065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223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422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100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619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94932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2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6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6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1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71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46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21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229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9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80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2110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98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7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25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731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88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803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9165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8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7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82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53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02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97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960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374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1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9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9526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0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6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22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530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83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662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95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626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35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133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396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727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5503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2755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459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614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65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122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4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60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052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1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83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1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2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2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83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108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688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4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68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3069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2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1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05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5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97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02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45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31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8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5757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5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08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1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93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66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86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51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710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905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858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86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907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3094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1259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6300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7423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453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25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293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3771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8748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38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09667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3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09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64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0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900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4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55012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1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8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57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1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6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079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842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7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35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3355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93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62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11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57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163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438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421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37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3658" TargetMode="External"/><Relationship Id="rId5" Type="http://schemas.openxmlformats.org/officeDocument/2006/relationships/hyperlink" Target="https://ohrana-tryda.com/node/374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3636</Words>
  <Characters>20730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1</dc:creator>
  <cp:keywords/>
  <dc:description/>
  <cp:lastModifiedBy>user</cp:lastModifiedBy>
  <cp:revision>2</cp:revision>
  <dcterms:created xsi:type="dcterms:W3CDTF">2020-11-25T03:33:00Z</dcterms:created>
  <dcterms:modified xsi:type="dcterms:W3CDTF">2020-11-25T03:33:00Z</dcterms:modified>
</cp:coreProperties>
</file>